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FB" w:rsidRPr="00DE0A9F" w:rsidRDefault="00A47CFB" w:rsidP="004C5AA2">
      <w:pPr>
        <w:widowControl/>
        <w:snapToGrid w:val="0"/>
        <w:spacing w:line="760" w:lineRule="exact"/>
        <w:jc w:val="center"/>
        <w:rPr>
          <w:rFonts w:ascii="宋体" w:cs="宋体"/>
          <w:color w:val="333333"/>
          <w:kern w:val="0"/>
          <w:sz w:val="24"/>
          <w:szCs w:val="24"/>
        </w:rPr>
      </w:pPr>
      <w:r w:rsidRPr="00DE0A9F">
        <w:rPr>
          <w:rFonts w:ascii="方正小标宋简体" w:eastAsia="方正小标宋简体" w:hAnsi="宋体" w:cs="宋体" w:hint="eastAsia"/>
          <w:color w:val="333333"/>
          <w:kern w:val="0"/>
          <w:sz w:val="44"/>
          <w:szCs w:val="24"/>
        </w:rPr>
        <w:t>南京农业大学</w:t>
      </w:r>
      <w:r w:rsidRPr="00DE0A9F">
        <w:rPr>
          <w:rFonts w:ascii="方正小标宋简体" w:eastAsia="方正小标宋简体" w:hAnsi="宋体" w:cs="宋体"/>
          <w:color w:val="333333"/>
          <w:kern w:val="0"/>
          <w:sz w:val="44"/>
          <w:szCs w:val="24"/>
        </w:rPr>
        <w:t>20</w:t>
      </w:r>
      <w:r>
        <w:rPr>
          <w:rFonts w:ascii="方正小标宋简体" w:eastAsia="方正小标宋简体" w:hAnsi="宋体" w:cs="宋体"/>
          <w:color w:val="333333"/>
          <w:kern w:val="0"/>
          <w:sz w:val="44"/>
          <w:szCs w:val="24"/>
        </w:rPr>
        <w:t>14</w:t>
      </w:r>
      <w:r w:rsidRPr="00DE0A9F">
        <w:rPr>
          <w:rFonts w:ascii="方正小标宋简体" w:eastAsia="方正小标宋简体" w:hAnsi="宋体" w:cs="宋体"/>
          <w:color w:val="333333"/>
          <w:kern w:val="0"/>
          <w:sz w:val="44"/>
          <w:szCs w:val="24"/>
        </w:rPr>
        <w:t>-20</w:t>
      </w:r>
      <w:r>
        <w:rPr>
          <w:rFonts w:ascii="方正小标宋简体" w:eastAsia="方正小标宋简体" w:hAnsi="宋体" w:cs="宋体"/>
          <w:color w:val="333333"/>
          <w:kern w:val="0"/>
          <w:sz w:val="44"/>
          <w:szCs w:val="24"/>
        </w:rPr>
        <w:t>15</w:t>
      </w:r>
      <w:r w:rsidRPr="00DE0A9F">
        <w:rPr>
          <w:rFonts w:ascii="方正小标宋简体" w:eastAsia="方正小标宋简体" w:hAnsi="宋体" w:cs="宋体" w:hint="eastAsia"/>
          <w:color w:val="333333"/>
          <w:kern w:val="0"/>
          <w:sz w:val="44"/>
          <w:szCs w:val="24"/>
        </w:rPr>
        <w:t>学年</w:t>
      </w:r>
    </w:p>
    <w:p w:rsidR="00A47CFB" w:rsidRPr="00DE0A9F" w:rsidRDefault="00A47CFB" w:rsidP="004C5AA2">
      <w:pPr>
        <w:widowControl/>
        <w:snapToGrid w:val="0"/>
        <w:spacing w:line="760" w:lineRule="exact"/>
        <w:jc w:val="center"/>
        <w:rPr>
          <w:rFonts w:ascii="宋体" w:cs="宋体"/>
          <w:color w:val="333333"/>
          <w:kern w:val="0"/>
          <w:sz w:val="24"/>
          <w:szCs w:val="24"/>
        </w:rPr>
      </w:pPr>
      <w:r w:rsidRPr="00DE0A9F">
        <w:rPr>
          <w:rFonts w:ascii="方正小标宋简体" w:eastAsia="方正小标宋简体" w:hAnsi="宋体" w:cs="宋体" w:hint="eastAsia"/>
          <w:color w:val="333333"/>
          <w:kern w:val="0"/>
          <w:sz w:val="44"/>
          <w:szCs w:val="24"/>
        </w:rPr>
        <w:t>信息公开工作年度报告</w:t>
      </w:r>
    </w:p>
    <w:p w:rsidR="00A47CFB" w:rsidRDefault="00A47CFB" w:rsidP="006161E6">
      <w:pPr>
        <w:widowControl/>
        <w:adjustRightInd w:val="0"/>
        <w:snapToGrid w:val="0"/>
        <w:spacing w:line="560" w:lineRule="exact"/>
        <w:ind w:firstLineChars="200" w:firstLine="640"/>
        <w:jc w:val="left"/>
        <w:rPr>
          <w:rFonts w:ascii="仿宋_GB2312" w:eastAsia="仿宋_GB2312" w:hAnsi="宋体" w:cs="宋体"/>
          <w:color w:val="333333"/>
          <w:kern w:val="0"/>
          <w:sz w:val="32"/>
          <w:szCs w:val="32"/>
        </w:rPr>
      </w:pPr>
      <w:r w:rsidRPr="00DE0A9F">
        <w:rPr>
          <w:rFonts w:ascii="仿宋_GB2312" w:eastAsia="仿宋_GB2312" w:hAnsi="宋体" w:cs="宋体" w:hint="eastAsia"/>
          <w:color w:val="333333"/>
          <w:kern w:val="0"/>
          <w:sz w:val="32"/>
          <w:szCs w:val="32"/>
        </w:rPr>
        <w:t>本报告依据《中华人民共和国政府信息公开条例》、《高等学校信息公开办法》、《南京农业大学信息公开实施办法（试行）》以及</w:t>
      </w:r>
      <w:r w:rsidRPr="00DE0A9F">
        <w:rPr>
          <w:rFonts w:ascii="仿宋_GB2312" w:eastAsia="仿宋_GB2312" w:hAnsi="宋体" w:cs="宋体"/>
          <w:color w:val="333333"/>
          <w:kern w:val="0"/>
          <w:sz w:val="32"/>
          <w:szCs w:val="32"/>
        </w:rPr>
        <w:t>201</w:t>
      </w:r>
      <w:r>
        <w:rPr>
          <w:rFonts w:ascii="仿宋_GB2312" w:eastAsia="仿宋_GB2312" w:hAnsi="宋体" w:cs="宋体"/>
          <w:color w:val="333333"/>
          <w:kern w:val="0"/>
          <w:sz w:val="32"/>
          <w:szCs w:val="32"/>
        </w:rPr>
        <w:t>4</w:t>
      </w:r>
      <w:r w:rsidRPr="00DE0A9F">
        <w:rPr>
          <w:rFonts w:ascii="仿宋_GB2312" w:eastAsia="仿宋_GB2312" w:hAnsi="宋体" w:cs="宋体"/>
          <w:color w:val="333333"/>
          <w:kern w:val="0"/>
          <w:sz w:val="32"/>
          <w:szCs w:val="32"/>
        </w:rPr>
        <w:t>-201</w:t>
      </w:r>
      <w:r>
        <w:rPr>
          <w:rFonts w:ascii="仿宋_GB2312" w:eastAsia="仿宋_GB2312" w:hAnsi="宋体" w:cs="宋体"/>
          <w:color w:val="333333"/>
          <w:kern w:val="0"/>
          <w:sz w:val="32"/>
          <w:szCs w:val="32"/>
        </w:rPr>
        <w:t>5</w:t>
      </w:r>
      <w:r w:rsidRPr="00DE0A9F">
        <w:rPr>
          <w:rFonts w:ascii="仿宋_GB2312" w:eastAsia="仿宋_GB2312" w:hAnsi="宋体" w:cs="宋体" w:hint="eastAsia"/>
          <w:color w:val="333333"/>
          <w:kern w:val="0"/>
          <w:sz w:val="32"/>
          <w:szCs w:val="32"/>
        </w:rPr>
        <w:t>学年学校各部门、各单位的信息公开情况编制。全文由概述、信息公开情况、问题和改进措施三部分组成。报告中所列数据的统计期限自</w:t>
      </w:r>
      <w:smartTag w:uri="urn:schemas-microsoft-com:office:smarttags" w:element="chsdate">
        <w:smartTagPr>
          <w:attr w:name="Year" w:val="2014"/>
          <w:attr w:name="Month" w:val="9"/>
          <w:attr w:name="Day" w:val="1"/>
          <w:attr w:name="IsLunarDate" w:val="False"/>
          <w:attr w:name="IsROCDate" w:val="False"/>
        </w:smartTagPr>
        <w:r w:rsidRPr="00DE0A9F">
          <w:rPr>
            <w:rFonts w:ascii="仿宋_GB2312" w:eastAsia="仿宋_GB2312" w:hAnsi="宋体" w:cs="宋体"/>
            <w:color w:val="333333"/>
            <w:kern w:val="0"/>
            <w:sz w:val="32"/>
            <w:szCs w:val="32"/>
          </w:rPr>
          <w:t>201</w:t>
        </w:r>
        <w:r>
          <w:rPr>
            <w:rFonts w:ascii="仿宋_GB2312" w:eastAsia="仿宋_GB2312" w:hAnsi="宋体" w:cs="宋体"/>
            <w:color w:val="333333"/>
            <w:kern w:val="0"/>
            <w:sz w:val="32"/>
            <w:szCs w:val="32"/>
          </w:rPr>
          <w:t>4</w:t>
        </w:r>
        <w:r w:rsidRPr="00DE0A9F">
          <w:rPr>
            <w:rFonts w:ascii="仿宋_GB2312" w:eastAsia="仿宋_GB2312" w:hAnsi="宋体" w:cs="宋体" w:hint="eastAsia"/>
            <w:color w:val="333333"/>
            <w:kern w:val="0"/>
            <w:sz w:val="32"/>
            <w:szCs w:val="32"/>
          </w:rPr>
          <w:t>年</w:t>
        </w:r>
        <w:r w:rsidRPr="00DE0A9F">
          <w:rPr>
            <w:rFonts w:ascii="仿宋_GB2312" w:eastAsia="仿宋_GB2312" w:hAnsi="宋体" w:cs="宋体"/>
            <w:color w:val="333333"/>
            <w:kern w:val="0"/>
            <w:sz w:val="32"/>
            <w:szCs w:val="32"/>
          </w:rPr>
          <w:t>9</w:t>
        </w:r>
        <w:r w:rsidRPr="00DE0A9F">
          <w:rPr>
            <w:rFonts w:ascii="仿宋_GB2312" w:eastAsia="仿宋_GB2312" w:hAnsi="宋体" w:cs="宋体" w:hint="eastAsia"/>
            <w:color w:val="333333"/>
            <w:kern w:val="0"/>
            <w:sz w:val="32"/>
            <w:szCs w:val="32"/>
          </w:rPr>
          <w:t>月</w:t>
        </w:r>
        <w:r w:rsidRPr="00DE0A9F">
          <w:rPr>
            <w:rFonts w:ascii="仿宋_GB2312" w:eastAsia="仿宋_GB2312" w:hAnsi="宋体" w:cs="宋体"/>
            <w:color w:val="333333"/>
            <w:kern w:val="0"/>
            <w:sz w:val="32"/>
            <w:szCs w:val="32"/>
          </w:rPr>
          <w:t>1</w:t>
        </w:r>
        <w:r w:rsidRPr="00DE0A9F">
          <w:rPr>
            <w:rFonts w:ascii="仿宋_GB2312" w:eastAsia="仿宋_GB2312" w:hAnsi="宋体" w:cs="宋体" w:hint="eastAsia"/>
            <w:color w:val="333333"/>
            <w:kern w:val="0"/>
            <w:sz w:val="32"/>
            <w:szCs w:val="32"/>
          </w:rPr>
          <w:t>日起</w:t>
        </w:r>
      </w:smartTag>
      <w:r w:rsidRPr="00DE0A9F">
        <w:rPr>
          <w:rFonts w:ascii="仿宋_GB2312" w:eastAsia="仿宋_GB2312" w:hAnsi="宋体" w:cs="宋体" w:hint="eastAsia"/>
          <w:color w:val="333333"/>
          <w:kern w:val="0"/>
          <w:sz w:val="32"/>
          <w:szCs w:val="32"/>
        </w:rPr>
        <w:t>至</w:t>
      </w:r>
      <w:smartTag w:uri="urn:schemas-microsoft-com:office:smarttags" w:element="chsdate">
        <w:smartTagPr>
          <w:attr w:name="Year" w:val="2015"/>
          <w:attr w:name="Month" w:val="8"/>
          <w:attr w:name="Day" w:val="31"/>
          <w:attr w:name="IsLunarDate" w:val="False"/>
          <w:attr w:name="IsROCDate" w:val="False"/>
        </w:smartTagPr>
        <w:r w:rsidRPr="00DE0A9F">
          <w:rPr>
            <w:rFonts w:ascii="仿宋_GB2312" w:eastAsia="仿宋_GB2312" w:hAnsi="宋体" w:cs="宋体"/>
            <w:color w:val="333333"/>
            <w:kern w:val="0"/>
            <w:sz w:val="32"/>
            <w:szCs w:val="32"/>
          </w:rPr>
          <w:t>201</w:t>
        </w:r>
        <w:r>
          <w:rPr>
            <w:rFonts w:ascii="仿宋_GB2312" w:eastAsia="仿宋_GB2312" w:hAnsi="宋体" w:cs="宋体"/>
            <w:color w:val="333333"/>
            <w:kern w:val="0"/>
            <w:sz w:val="32"/>
            <w:szCs w:val="32"/>
          </w:rPr>
          <w:t>5</w:t>
        </w:r>
        <w:r w:rsidRPr="00DE0A9F">
          <w:rPr>
            <w:rFonts w:ascii="仿宋_GB2312" w:eastAsia="仿宋_GB2312" w:hAnsi="宋体" w:cs="宋体" w:hint="eastAsia"/>
            <w:color w:val="333333"/>
            <w:kern w:val="0"/>
            <w:sz w:val="32"/>
            <w:szCs w:val="32"/>
          </w:rPr>
          <w:t>年</w:t>
        </w:r>
        <w:r w:rsidRPr="00DE0A9F">
          <w:rPr>
            <w:rFonts w:ascii="仿宋_GB2312" w:eastAsia="仿宋_GB2312" w:hAnsi="宋体" w:cs="宋体"/>
            <w:color w:val="333333"/>
            <w:kern w:val="0"/>
            <w:sz w:val="32"/>
            <w:szCs w:val="32"/>
          </w:rPr>
          <w:t>8</w:t>
        </w:r>
        <w:r w:rsidRPr="00DE0A9F">
          <w:rPr>
            <w:rFonts w:ascii="仿宋_GB2312" w:eastAsia="仿宋_GB2312" w:hAnsi="宋体" w:cs="宋体" w:hint="eastAsia"/>
            <w:color w:val="333333"/>
            <w:kern w:val="0"/>
            <w:sz w:val="32"/>
            <w:szCs w:val="32"/>
          </w:rPr>
          <w:t>月</w:t>
        </w:r>
        <w:r w:rsidRPr="00DE0A9F">
          <w:rPr>
            <w:rFonts w:ascii="仿宋_GB2312" w:eastAsia="仿宋_GB2312" w:hAnsi="宋体" w:cs="宋体"/>
            <w:color w:val="333333"/>
            <w:kern w:val="0"/>
            <w:sz w:val="32"/>
            <w:szCs w:val="32"/>
          </w:rPr>
          <w:t>31</w:t>
        </w:r>
        <w:r w:rsidRPr="00DE0A9F">
          <w:rPr>
            <w:rFonts w:ascii="仿宋_GB2312" w:eastAsia="仿宋_GB2312" w:hAnsi="宋体" w:cs="宋体" w:hint="eastAsia"/>
            <w:color w:val="333333"/>
            <w:kern w:val="0"/>
            <w:sz w:val="32"/>
            <w:szCs w:val="32"/>
          </w:rPr>
          <w:t>日</w:t>
        </w:r>
      </w:smartTag>
      <w:r w:rsidRPr="00DE0A9F">
        <w:rPr>
          <w:rFonts w:ascii="仿宋_GB2312" w:eastAsia="仿宋_GB2312" w:hAnsi="宋体" w:cs="宋体" w:hint="eastAsia"/>
          <w:color w:val="333333"/>
          <w:kern w:val="0"/>
          <w:sz w:val="32"/>
          <w:szCs w:val="32"/>
        </w:rPr>
        <w:t>止。</w:t>
      </w:r>
    </w:p>
    <w:p w:rsidR="00A47CFB" w:rsidRPr="00DE0A9F" w:rsidRDefault="00A47CFB" w:rsidP="006161E6">
      <w:pPr>
        <w:widowControl/>
        <w:snapToGrid w:val="0"/>
        <w:spacing w:line="520" w:lineRule="exact"/>
        <w:ind w:firstLineChars="200" w:firstLine="640"/>
        <w:jc w:val="left"/>
        <w:rPr>
          <w:rFonts w:ascii="宋体" w:cs="宋体"/>
          <w:color w:val="333333"/>
          <w:kern w:val="0"/>
          <w:sz w:val="24"/>
          <w:szCs w:val="24"/>
        </w:rPr>
      </w:pPr>
      <w:r w:rsidRPr="00DE0A9F">
        <w:rPr>
          <w:rFonts w:ascii="黑体" w:eastAsia="黑体" w:hAnsi="宋体" w:cs="宋体" w:hint="eastAsia"/>
          <w:color w:val="333333"/>
          <w:kern w:val="0"/>
          <w:sz w:val="32"/>
          <w:szCs w:val="32"/>
        </w:rPr>
        <w:t>一、信息公开工作概述</w:t>
      </w:r>
    </w:p>
    <w:p w:rsidR="00A47CFB" w:rsidRPr="009B335F" w:rsidRDefault="00A47CFB" w:rsidP="006161E6">
      <w:pPr>
        <w:widowControl/>
        <w:adjustRightInd w:val="0"/>
        <w:snapToGrid w:val="0"/>
        <w:spacing w:line="560" w:lineRule="exact"/>
        <w:ind w:firstLineChars="200" w:firstLine="640"/>
        <w:jc w:val="left"/>
        <w:rPr>
          <w:rFonts w:ascii="仿宋_GB2312" w:eastAsia="仿宋_GB2312" w:hAnsi="宋体" w:cs="宋体"/>
          <w:color w:val="333333"/>
          <w:kern w:val="0"/>
          <w:sz w:val="32"/>
          <w:szCs w:val="32"/>
        </w:rPr>
      </w:pPr>
      <w:r w:rsidRPr="009B335F">
        <w:rPr>
          <w:rFonts w:ascii="仿宋_GB2312" w:eastAsia="仿宋_GB2312" w:hAnsi="宋体" w:cs="宋体" w:hint="eastAsia"/>
          <w:color w:val="333333"/>
          <w:kern w:val="0"/>
          <w:sz w:val="32"/>
          <w:szCs w:val="32"/>
        </w:rPr>
        <w:t>保障学校师生员工、社会公众依法获取我校信息，提高学校工作的透明度，积极推进信息公开工作，是</w:t>
      </w:r>
      <w:r>
        <w:rPr>
          <w:rFonts w:ascii="仿宋_GB2312" w:eastAsia="仿宋_GB2312" w:hAnsi="宋体" w:cs="宋体" w:hint="eastAsia"/>
          <w:color w:val="333333"/>
          <w:kern w:val="0"/>
          <w:sz w:val="32"/>
          <w:szCs w:val="32"/>
        </w:rPr>
        <w:t>南京农业大学</w:t>
      </w:r>
      <w:r w:rsidRPr="009B335F">
        <w:rPr>
          <w:rFonts w:ascii="仿宋_GB2312" w:eastAsia="仿宋_GB2312" w:hAnsi="宋体" w:cs="宋体" w:hint="eastAsia"/>
          <w:color w:val="333333"/>
          <w:kern w:val="0"/>
          <w:sz w:val="32"/>
          <w:szCs w:val="32"/>
        </w:rPr>
        <w:t>贯彻实施《高等学校信息公开办法》的重要举措，</w:t>
      </w:r>
      <w:r>
        <w:rPr>
          <w:rFonts w:ascii="仿宋_GB2312" w:eastAsia="仿宋_GB2312" w:hAnsi="宋体" w:cs="宋体" w:hint="eastAsia"/>
          <w:color w:val="333333"/>
          <w:kern w:val="0"/>
          <w:sz w:val="32"/>
          <w:szCs w:val="32"/>
        </w:rPr>
        <w:t>也是学校</w:t>
      </w:r>
      <w:r w:rsidRPr="009B335F">
        <w:rPr>
          <w:rFonts w:ascii="仿宋_GB2312" w:eastAsia="仿宋_GB2312" w:hAnsi="宋体" w:cs="宋体" w:hint="eastAsia"/>
          <w:color w:val="333333"/>
          <w:kern w:val="0"/>
          <w:sz w:val="32"/>
          <w:szCs w:val="32"/>
        </w:rPr>
        <w:t>加强民主管理、促进依法治校的一项重要工作。</w:t>
      </w:r>
      <w:r w:rsidRPr="00DE0A9F">
        <w:rPr>
          <w:rFonts w:ascii="仿宋_GB2312" w:eastAsia="仿宋_GB2312" w:hAnsi="宋体" w:cs="宋体"/>
          <w:color w:val="333333"/>
          <w:kern w:val="0"/>
          <w:sz w:val="32"/>
          <w:szCs w:val="32"/>
        </w:rPr>
        <w:t>201</w:t>
      </w:r>
      <w:r>
        <w:rPr>
          <w:rFonts w:ascii="仿宋_GB2312" w:eastAsia="仿宋_GB2312" w:hAnsi="宋体" w:cs="宋体"/>
          <w:color w:val="333333"/>
          <w:kern w:val="0"/>
          <w:sz w:val="32"/>
          <w:szCs w:val="32"/>
        </w:rPr>
        <w:t>4</w:t>
      </w:r>
      <w:r w:rsidRPr="00DE0A9F">
        <w:rPr>
          <w:rFonts w:ascii="仿宋_GB2312" w:eastAsia="仿宋_GB2312" w:hAnsi="宋体" w:cs="宋体"/>
          <w:color w:val="333333"/>
          <w:kern w:val="0"/>
          <w:sz w:val="32"/>
          <w:szCs w:val="32"/>
        </w:rPr>
        <w:t>-201</w:t>
      </w:r>
      <w:r>
        <w:rPr>
          <w:rFonts w:ascii="仿宋_GB2312" w:eastAsia="仿宋_GB2312" w:hAnsi="宋体" w:cs="宋体"/>
          <w:color w:val="333333"/>
          <w:kern w:val="0"/>
          <w:sz w:val="32"/>
          <w:szCs w:val="32"/>
        </w:rPr>
        <w:t>5</w:t>
      </w:r>
      <w:r w:rsidRPr="009B335F">
        <w:rPr>
          <w:rFonts w:ascii="仿宋_GB2312" w:eastAsia="仿宋_GB2312" w:hAnsi="宋体" w:cs="宋体" w:hint="eastAsia"/>
          <w:color w:val="333333"/>
          <w:kern w:val="0"/>
          <w:sz w:val="32"/>
          <w:szCs w:val="32"/>
        </w:rPr>
        <w:t>学年，</w:t>
      </w:r>
      <w:r>
        <w:rPr>
          <w:rFonts w:ascii="仿宋_GB2312" w:eastAsia="仿宋_GB2312" w:hAnsi="宋体" w:cs="宋体" w:hint="eastAsia"/>
          <w:color w:val="333333"/>
          <w:kern w:val="0"/>
          <w:sz w:val="32"/>
          <w:szCs w:val="32"/>
        </w:rPr>
        <w:t>南京农业大学</w:t>
      </w:r>
      <w:r w:rsidRPr="009B335F">
        <w:rPr>
          <w:rFonts w:ascii="仿宋_GB2312" w:eastAsia="仿宋_GB2312" w:hAnsi="宋体" w:cs="宋体" w:hint="eastAsia"/>
          <w:color w:val="333333"/>
          <w:kern w:val="0"/>
          <w:sz w:val="32"/>
          <w:szCs w:val="32"/>
        </w:rPr>
        <w:t>信息公开工作在完善信息公开工作体系、建设学校信息公开平台、加强信息公开工作培训、深化信息公开内容等方面取得了较大进展，学校各项管理工作的透明度显著增强，充分保障了学校广大师生员工和社会公众的知情权、参与权、表达权和监督权。</w:t>
      </w:r>
    </w:p>
    <w:p w:rsidR="00A47CFB" w:rsidRPr="00D513C9" w:rsidRDefault="00A47CFB" w:rsidP="006161E6">
      <w:pPr>
        <w:widowControl/>
        <w:adjustRightInd w:val="0"/>
        <w:snapToGrid w:val="0"/>
        <w:spacing w:line="560" w:lineRule="exact"/>
        <w:ind w:firstLineChars="200" w:firstLine="643"/>
        <w:jc w:val="left"/>
        <w:rPr>
          <w:rFonts w:ascii="仿宋_GB2312" w:eastAsia="仿宋_GB2312" w:hAnsi="宋体" w:cs="宋体"/>
          <w:b/>
          <w:color w:val="333333"/>
          <w:kern w:val="0"/>
          <w:sz w:val="32"/>
          <w:szCs w:val="32"/>
        </w:rPr>
      </w:pPr>
      <w:r w:rsidRPr="00D513C9">
        <w:rPr>
          <w:rFonts w:ascii="仿宋_GB2312" w:eastAsia="仿宋_GB2312" w:hAnsi="宋体" w:cs="宋体"/>
          <w:b/>
          <w:color w:val="333333"/>
          <w:kern w:val="0"/>
          <w:sz w:val="32"/>
          <w:szCs w:val="32"/>
        </w:rPr>
        <w:t>1</w:t>
      </w:r>
      <w:r w:rsidRPr="00D513C9">
        <w:rPr>
          <w:rFonts w:ascii="仿宋_GB2312" w:eastAsia="仿宋_GB2312" w:hAnsi="宋体" w:cs="宋体" w:hint="eastAsia"/>
          <w:b/>
          <w:color w:val="333333"/>
          <w:kern w:val="0"/>
          <w:sz w:val="32"/>
          <w:szCs w:val="32"/>
        </w:rPr>
        <w:t>、完善信息公开工作体系</w:t>
      </w:r>
    </w:p>
    <w:p w:rsidR="00A47CFB" w:rsidRDefault="00A47CFB" w:rsidP="006161E6">
      <w:pPr>
        <w:widowControl/>
        <w:adjustRightInd w:val="0"/>
        <w:snapToGrid w:val="0"/>
        <w:spacing w:line="560" w:lineRule="exact"/>
        <w:ind w:firstLineChars="200" w:firstLine="640"/>
        <w:jc w:val="left"/>
        <w:rPr>
          <w:rFonts w:ascii="仿宋_GB2312" w:eastAsia="仿宋_GB2312" w:hAnsi="宋体" w:cs="宋体"/>
          <w:color w:val="333333"/>
          <w:kern w:val="0"/>
          <w:sz w:val="32"/>
          <w:szCs w:val="32"/>
        </w:rPr>
      </w:pPr>
      <w:r w:rsidRPr="00DE0A9F">
        <w:rPr>
          <w:rFonts w:ascii="仿宋_GB2312" w:eastAsia="仿宋_GB2312" w:hAnsi="宋体" w:cs="宋体"/>
          <w:color w:val="333333"/>
          <w:kern w:val="0"/>
          <w:sz w:val="32"/>
          <w:szCs w:val="32"/>
        </w:rPr>
        <w:t>201</w:t>
      </w:r>
      <w:r>
        <w:rPr>
          <w:rFonts w:ascii="仿宋_GB2312" w:eastAsia="仿宋_GB2312" w:hAnsi="宋体" w:cs="宋体"/>
          <w:color w:val="333333"/>
          <w:kern w:val="0"/>
          <w:sz w:val="32"/>
          <w:szCs w:val="32"/>
        </w:rPr>
        <w:t>4</w:t>
      </w:r>
      <w:r w:rsidRPr="00DE0A9F">
        <w:rPr>
          <w:rFonts w:ascii="仿宋_GB2312" w:eastAsia="仿宋_GB2312" w:hAnsi="宋体" w:cs="宋体"/>
          <w:color w:val="333333"/>
          <w:kern w:val="0"/>
          <w:sz w:val="32"/>
          <w:szCs w:val="32"/>
        </w:rPr>
        <w:t>-201</w:t>
      </w:r>
      <w:r>
        <w:rPr>
          <w:rFonts w:ascii="仿宋_GB2312" w:eastAsia="仿宋_GB2312" w:hAnsi="宋体" w:cs="宋体"/>
          <w:color w:val="333333"/>
          <w:kern w:val="0"/>
          <w:sz w:val="32"/>
          <w:szCs w:val="32"/>
        </w:rPr>
        <w:t>5</w:t>
      </w:r>
      <w:r w:rsidRPr="009B335F">
        <w:rPr>
          <w:rFonts w:ascii="仿宋_GB2312" w:eastAsia="仿宋_GB2312" w:hAnsi="宋体" w:cs="宋体" w:hint="eastAsia"/>
          <w:color w:val="333333"/>
          <w:kern w:val="0"/>
          <w:sz w:val="32"/>
          <w:szCs w:val="32"/>
        </w:rPr>
        <w:t>学年，</w:t>
      </w:r>
      <w:r w:rsidRPr="00E70A19">
        <w:rPr>
          <w:rFonts w:ascii="仿宋_GB2312" w:eastAsia="仿宋_GB2312" w:hAnsi="宋体" w:cs="宋体" w:hint="eastAsia"/>
          <w:color w:val="333333"/>
          <w:kern w:val="0"/>
          <w:sz w:val="32"/>
          <w:szCs w:val="32"/>
        </w:rPr>
        <w:t>学校及时学习传达教育部有关文件精神，在原信息公开工作的良好基础上，认真总结经验，进一步完善信息公开机制，指定校长办公室具体负责信息公开的组织实施和日常事务；各职能部门、基层单位具体负责本部门单位应公开信息的收集工作；</w:t>
      </w:r>
      <w:r w:rsidRPr="00DE0A9F">
        <w:rPr>
          <w:rFonts w:ascii="仿宋_GB2312" w:eastAsia="仿宋_GB2312" w:hAnsi="宋体" w:cs="宋体" w:hint="eastAsia"/>
          <w:color w:val="333333"/>
          <w:kern w:val="0"/>
          <w:sz w:val="32"/>
          <w:szCs w:val="32"/>
        </w:rPr>
        <w:t>通过多次多层面的沟通，不</w:t>
      </w:r>
      <w:r w:rsidRPr="00DE0A9F">
        <w:rPr>
          <w:rFonts w:ascii="仿宋_GB2312" w:eastAsia="仿宋_GB2312" w:hAnsi="宋体" w:cs="宋体" w:hint="eastAsia"/>
          <w:color w:val="333333"/>
          <w:kern w:val="0"/>
          <w:sz w:val="32"/>
          <w:szCs w:val="32"/>
        </w:rPr>
        <w:lastRenderedPageBreak/>
        <w:t>断征求意见，对“南京农业大学信息公开网”进行更新，完善内容、分类与目录，使得网站信息查询更加便捷有效</w:t>
      </w:r>
      <w:r>
        <w:rPr>
          <w:rFonts w:ascii="仿宋_GB2312" w:eastAsia="仿宋_GB2312" w:hAnsi="宋体" w:cs="宋体" w:hint="eastAsia"/>
          <w:color w:val="333333"/>
          <w:kern w:val="0"/>
          <w:sz w:val="32"/>
          <w:szCs w:val="32"/>
        </w:rPr>
        <w:t>；</w:t>
      </w:r>
      <w:r w:rsidRPr="00E70A19">
        <w:rPr>
          <w:rFonts w:ascii="仿宋_GB2312" w:eastAsia="仿宋_GB2312" w:hAnsi="宋体" w:cs="宋体" w:hint="eastAsia"/>
          <w:color w:val="333333"/>
          <w:kern w:val="0"/>
          <w:sz w:val="32"/>
          <w:szCs w:val="32"/>
        </w:rPr>
        <w:t>形成了由学校统一领导、学校办公室牵头协调、各部门各负其责、广大师生积极参与的工作格局，保证了信息公开工作的有效开展。</w:t>
      </w:r>
    </w:p>
    <w:p w:rsidR="00A47CFB" w:rsidRPr="00D513C9" w:rsidRDefault="00A47CFB" w:rsidP="006161E6">
      <w:pPr>
        <w:widowControl/>
        <w:adjustRightInd w:val="0"/>
        <w:snapToGrid w:val="0"/>
        <w:spacing w:line="560" w:lineRule="exact"/>
        <w:ind w:firstLineChars="200" w:firstLine="643"/>
        <w:jc w:val="left"/>
        <w:rPr>
          <w:rFonts w:ascii="仿宋_GB2312" w:eastAsia="仿宋_GB2312" w:hAnsi="宋体" w:cs="宋体"/>
          <w:b/>
          <w:color w:val="333333"/>
          <w:kern w:val="0"/>
          <w:sz w:val="32"/>
          <w:szCs w:val="32"/>
        </w:rPr>
      </w:pPr>
      <w:r w:rsidRPr="00D513C9">
        <w:rPr>
          <w:rFonts w:ascii="仿宋_GB2312" w:eastAsia="仿宋_GB2312" w:hAnsi="宋体" w:cs="宋体"/>
          <w:b/>
          <w:color w:val="333333"/>
          <w:kern w:val="0"/>
          <w:sz w:val="32"/>
          <w:szCs w:val="32"/>
        </w:rPr>
        <w:t>2</w:t>
      </w:r>
      <w:r w:rsidRPr="00D513C9">
        <w:rPr>
          <w:rFonts w:ascii="仿宋_GB2312" w:eastAsia="仿宋_GB2312" w:hAnsi="宋体" w:cs="宋体" w:hint="eastAsia"/>
          <w:b/>
          <w:color w:val="333333"/>
          <w:kern w:val="0"/>
          <w:sz w:val="32"/>
          <w:szCs w:val="32"/>
        </w:rPr>
        <w:t>、健全信息公开工作制度</w:t>
      </w:r>
    </w:p>
    <w:p w:rsidR="00A47CFB" w:rsidRDefault="00A47CFB" w:rsidP="006161E6">
      <w:pPr>
        <w:widowControl/>
        <w:adjustRightInd w:val="0"/>
        <w:snapToGrid w:val="0"/>
        <w:spacing w:line="560" w:lineRule="exact"/>
        <w:ind w:firstLineChars="200" w:firstLine="640"/>
        <w:jc w:val="left"/>
        <w:rPr>
          <w:rFonts w:ascii="仿宋_GB2312" w:eastAsia="仿宋_GB2312" w:hAnsi="宋体" w:cs="宋体"/>
          <w:color w:val="333333"/>
          <w:kern w:val="0"/>
          <w:sz w:val="32"/>
          <w:szCs w:val="32"/>
        </w:rPr>
      </w:pPr>
      <w:r w:rsidRPr="000F5916">
        <w:rPr>
          <w:rFonts w:ascii="仿宋_GB2312" w:eastAsia="仿宋_GB2312" w:hAnsi="宋体" w:cs="宋体" w:hint="eastAsia"/>
          <w:color w:val="333333"/>
          <w:kern w:val="0"/>
          <w:sz w:val="32"/>
          <w:szCs w:val="32"/>
        </w:rPr>
        <w:t>学校及时根据上级部门相关要求，进一步完善本校信息公开的配套制度体系。一是</w:t>
      </w:r>
      <w:proofErr w:type="gramStart"/>
      <w:r w:rsidRPr="000F5916">
        <w:rPr>
          <w:rFonts w:ascii="仿宋_GB2312" w:eastAsia="仿宋_GB2312" w:hAnsi="宋体" w:cs="宋体" w:hint="eastAsia"/>
          <w:color w:val="333333"/>
          <w:kern w:val="0"/>
          <w:sz w:val="32"/>
          <w:szCs w:val="32"/>
        </w:rPr>
        <w:t>健全校</w:t>
      </w:r>
      <w:proofErr w:type="gramEnd"/>
      <w:r w:rsidRPr="000F5916">
        <w:rPr>
          <w:rFonts w:ascii="仿宋_GB2312" w:eastAsia="仿宋_GB2312" w:hAnsi="宋体" w:cs="宋体" w:hint="eastAsia"/>
          <w:color w:val="333333"/>
          <w:kern w:val="0"/>
          <w:sz w:val="32"/>
          <w:szCs w:val="32"/>
        </w:rPr>
        <w:t>党政主要负责人统一领导、学校办公室牵头协调、各职能部门各负其责的工作体制，各责任单位牢固树立“以公开为原则，不公开为例外”的理念，规范做好信息公开工作；二是</w:t>
      </w:r>
      <w:r>
        <w:rPr>
          <w:rFonts w:ascii="仿宋_GB2312" w:eastAsia="仿宋_GB2312" w:hAnsi="宋体" w:cs="宋体" w:hint="eastAsia"/>
          <w:color w:val="333333"/>
          <w:kern w:val="0"/>
          <w:sz w:val="32"/>
          <w:szCs w:val="32"/>
        </w:rPr>
        <w:t>主动扩展学校信息公开范围，确保师生及时了解学校发展与建设的第一手资料。学校自</w:t>
      </w:r>
      <w:del w:id="0" w:author="刁强" w:date="2015-11-03T17:16:00Z">
        <w:r w:rsidDel="00C129C9">
          <w:rPr>
            <w:rFonts w:ascii="仿宋_GB2312" w:eastAsia="仿宋_GB2312" w:hAnsi="宋体" w:cs="宋体"/>
            <w:color w:val="333333"/>
            <w:kern w:val="0"/>
            <w:sz w:val="32"/>
            <w:szCs w:val="32"/>
          </w:rPr>
          <w:delText>2014-</w:delText>
        </w:r>
      </w:del>
      <w:r>
        <w:rPr>
          <w:rFonts w:ascii="仿宋_GB2312" w:eastAsia="仿宋_GB2312" w:hAnsi="宋体" w:cs="宋体"/>
          <w:color w:val="333333"/>
          <w:kern w:val="0"/>
          <w:sz w:val="32"/>
          <w:szCs w:val="32"/>
        </w:rPr>
        <w:t>2015</w:t>
      </w:r>
      <w:del w:id="1" w:author="刁强" w:date="2015-11-03T17:16:00Z">
        <w:r w:rsidDel="00C129C9">
          <w:rPr>
            <w:rFonts w:ascii="仿宋_GB2312" w:eastAsia="仿宋_GB2312" w:hAnsi="宋体" w:cs="宋体" w:hint="eastAsia"/>
            <w:color w:val="333333"/>
            <w:kern w:val="0"/>
            <w:sz w:val="32"/>
            <w:szCs w:val="32"/>
          </w:rPr>
          <w:delText>学</w:delText>
        </w:r>
      </w:del>
      <w:r>
        <w:rPr>
          <w:rFonts w:ascii="仿宋_GB2312" w:eastAsia="仿宋_GB2312" w:hAnsi="宋体" w:cs="宋体" w:hint="eastAsia"/>
          <w:color w:val="333333"/>
          <w:kern w:val="0"/>
          <w:sz w:val="32"/>
          <w:szCs w:val="32"/>
        </w:rPr>
        <w:t>年以来，坚持定期发布校长</w:t>
      </w:r>
      <w:del w:id="2" w:author="刁强" w:date="2015-11-03T17:17:00Z">
        <w:r w:rsidDel="00C97F28">
          <w:rPr>
            <w:rFonts w:ascii="仿宋_GB2312" w:eastAsia="仿宋_GB2312" w:hAnsi="宋体" w:cs="宋体" w:hint="eastAsia"/>
            <w:color w:val="333333"/>
            <w:kern w:val="0"/>
            <w:sz w:val="32"/>
            <w:szCs w:val="32"/>
          </w:rPr>
          <w:delText>办公室</w:delText>
        </w:r>
      </w:del>
      <w:ins w:id="3" w:author="刁强" w:date="2015-11-03T17:17:00Z">
        <w:r>
          <w:rPr>
            <w:rFonts w:ascii="仿宋_GB2312" w:eastAsia="仿宋_GB2312" w:hAnsi="宋体" w:cs="宋体" w:hint="eastAsia"/>
            <w:color w:val="333333"/>
            <w:kern w:val="0"/>
            <w:sz w:val="32"/>
            <w:szCs w:val="32"/>
          </w:rPr>
          <w:t>办公会</w:t>
        </w:r>
      </w:ins>
      <w:r>
        <w:rPr>
          <w:rFonts w:ascii="仿宋_GB2312" w:eastAsia="仿宋_GB2312" w:hAnsi="宋体" w:cs="宋体" w:hint="eastAsia"/>
          <w:color w:val="333333"/>
          <w:kern w:val="0"/>
          <w:sz w:val="32"/>
          <w:szCs w:val="32"/>
        </w:rPr>
        <w:t>会议纪要，及时更新学校每年的校情要</w:t>
      </w:r>
      <w:proofErr w:type="gramStart"/>
      <w:r>
        <w:rPr>
          <w:rFonts w:ascii="仿宋_GB2312" w:eastAsia="仿宋_GB2312" w:hAnsi="宋体" w:cs="宋体" w:hint="eastAsia"/>
          <w:color w:val="333333"/>
          <w:kern w:val="0"/>
          <w:sz w:val="32"/>
          <w:szCs w:val="32"/>
        </w:rPr>
        <w:t>览</w:t>
      </w:r>
      <w:proofErr w:type="gramEnd"/>
      <w:r>
        <w:rPr>
          <w:rFonts w:ascii="仿宋_GB2312" w:eastAsia="仿宋_GB2312" w:hAnsi="宋体" w:cs="宋体" w:hint="eastAsia"/>
          <w:color w:val="333333"/>
          <w:kern w:val="0"/>
          <w:sz w:val="32"/>
          <w:szCs w:val="32"/>
        </w:rPr>
        <w:t>专栏</w:t>
      </w:r>
      <w:ins w:id="4" w:author="刁强" w:date="2015-11-03T17:16:00Z">
        <w:r>
          <w:rPr>
            <w:rFonts w:ascii="仿宋_GB2312" w:eastAsia="仿宋_GB2312" w:hAnsi="宋体" w:cs="宋体" w:hint="eastAsia"/>
            <w:color w:val="333333"/>
            <w:kern w:val="0"/>
            <w:sz w:val="32"/>
            <w:szCs w:val="32"/>
          </w:rPr>
          <w:t>，让师生及时了解学校重大决策情况和重大事项进展</w:t>
        </w:r>
      </w:ins>
      <w:r w:rsidRPr="000F5916">
        <w:rPr>
          <w:rFonts w:ascii="仿宋_GB2312" w:eastAsia="仿宋_GB2312" w:hAnsi="宋体" w:cs="宋体" w:hint="eastAsia"/>
          <w:color w:val="333333"/>
          <w:kern w:val="0"/>
          <w:sz w:val="32"/>
          <w:szCs w:val="32"/>
        </w:rPr>
        <w:t>；三是</w:t>
      </w:r>
      <w:r>
        <w:rPr>
          <w:rFonts w:ascii="仿宋_GB2312" w:eastAsia="仿宋_GB2312" w:hAnsi="宋体" w:cs="宋体" w:hint="eastAsia"/>
          <w:color w:val="333333"/>
          <w:kern w:val="0"/>
          <w:sz w:val="32"/>
          <w:szCs w:val="32"/>
        </w:rPr>
        <w:t>对</w:t>
      </w:r>
      <w:r w:rsidRPr="000F5916">
        <w:rPr>
          <w:rFonts w:ascii="仿宋_GB2312" w:eastAsia="仿宋_GB2312" w:hAnsi="宋体" w:cs="宋体" w:hint="eastAsia"/>
          <w:color w:val="333333"/>
          <w:kern w:val="0"/>
          <w:sz w:val="32"/>
          <w:szCs w:val="32"/>
        </w:rPr>
        <w:t>各项制度内容做了深入全面梳理和补充，进一步完善信息公开审核、发布流程。对于信息公开申请，学校不断更新《南京农业大学校务信息公开申请表》，师生、公众可以通过电子邮件、信函、当面申请等形式向学校提出信息公开申请。</w:t>
      </w:r>
    </w:p>
    <w:p w:rsidR="00A47CFB" w:rsidRPr="00D513C9" w:rsidRDefault="00A47CFB" w:rsidP="006161E6">
      <w:pPr>
        <w:widowControl/>
        <w:adjustRightInd w:val="0"/>
        <w:snapToGrid w:val="0"/>
        <w:spacing w:line="560" w:lineRule="exact"/>
        <w:ind w:firstLineChars="200" w:firstLine="643"/>
        <w:jc w:val="left"/>
        <w:rPr>
          <w:rFonts w:ascii="仿宋_GB2312" w:eastAsia="仿宋_GB2312" w:hAnsi="宋体" w:cs="宋体"/>
          <w:b/>
          <w:color w:val="333333"/>
          <w:kern w:val="0"/>
          <w:sz w:val="32"/>
          <w:szCs w:val="32"/>
        </w:rPr>
        <w:pPrChange w:id="5" w:author="吴玥(2006026)" w:date="2015-11-10T14:34:00Z">
          <w:pPr>
            <w:widowControl/>
            <w:adjustRightInd w:val="0"/>
            <w:snapToGrid w:val="0"/>
            <w:spacing w:line="560" w:lineRule="exact"/>
            <w:ind w:firstLineChars="200" w:firstLine="643"/>
            <w:jc w:val="left"/>
          </w:pPr>
        </w:pPrChange>
      </w:pPr>
      <w:r w:rsidRPr="00D513C9">
        <w:rPr>
          <w:rFonts w:ascii="仿宋_GB2312" w:eastAsia="仿宋_GB2312" w:hAnsi="宋体" w:cs="宋体"/>
          <w:b/>
          <w:color w:val="333333"/>
          <w:kern w:val="0"/>
          <w:sz w:val="32"/>
          <w:szCs w:val="32"/>
        </w:rPr>
        <w:t>3</w:t>
      </w:r>
      <w:r w:rsidRPr="00D513C9">
        <w:rPr>
          <w:rFonts w:ascii="仿宋_GB2312" w:eastAsia="仿宋_GB2312" w:hAnsi="宋体" w:cs="宋体" w:hint="eastAsia"/>
          <w:b/>
          <w:color w:val="333333"/>
          <w:kern w:val="0"/>
          <w:sz w:val="32"/>
          <w:szCs w:val="32"/>
        </w:rPr>
        <w:t>、优化信息公开平台建设</w:t>
      </w:r>
    </w:p>
    <w:p w:rsidR="00A47CFB" w:rsidRPr="00A95ADA" w:rsidRDefault="00A47CFB" w:rsidP="006161E6">
      <w:pPr>
        <w:widowControl/>
        <w:adjustRightInd w:val="0"/>
        <w:snapToGrid w:val="0"/>
        <w:spacing w:line="560" w:lineRule="exact"/>
        <w:ind w:firstLineChars="200" w:firstLine="640"/>
        <w:jc w:val="left"/>
        <w:rPr>
          <w:rFonts w:ascii="仿宋_GB2312" w:eastAsia="仿宋_GB2312" w:hAnsi="宋体" w:cs="宋体"/>
          <w:color w:val="333333"/>
          <w:kern w:val="0"/>
          <w:sz w:val="32"/>
          <w:szCs w:val="32"/>
        </w:rPr>
        <w:pPrChange w:id="6" w:author="吴玥(2006026)" w:date="2015-11-10T14:34:00Z">
          <w:pPr>
            <w:widowControl/>
            <w:adjustRightInd w:val="0"/>
            <w:snapToGrid w:val="0"/>
            <w:spacing w:line="560" w:lineRule="exact"/>
            <w:ind w:firstLineChars="200" w:firstLine="640"/>
            <w:jc w:val="left"/>
          </w:pPr>
        </w:pPrChange>
      </w:pPr>
      <w:r w:rsidRPr="00DE0A9F">
        <w:rPr>
          <w:rFonts w:ascii="仿宋_GB2312" w:eastAsia="仿宋_GB2312" w:hAnsi="宋体" w:cs="宋体"/>
          <w:color w:val="333333"/>
          <w:kern w:val="0"/>
          <w:sz w:val="32"/>
          <w:szCs w:val="32"/>
        </w:rPr>
        <w:t>201</w:t>
      </w:r>
      <w:r>
        <w:rPr>
          <w:rFonts w:ascii="仿宋_GB2312" w:eastAsia="仿宋_GB2312" w:hAnsi="宋体" w:cs="宋体"/>
          <w:color w:val="333333"/>
          <w:kern w:val="0"/>
          <w:sz w:val="32"/>
          <w:szCs w:val="32"/>
        </w:rPr>
        <w:t>4</w:t>
      </w:r>
      <w:r w:rsidRPr="00DE0A9F">
        <w:rPr>
          <w:rFonts w:ascii="仿宋_GB2312" w:eastAsia="仿宋_GB2312" w:hAnsi="宋体" w:cs="宋体"/>
          <w:color w:val="333333"/>
          <w:kern w:val="0"/>
          <w:sz w:val="32"/>
          <w:szCs w:val="32"/>
        </w:rPr>
        <w:t>-201</w:t>
      </w:r>
      <w:r>
        <w:rPr>
          <w:rFonts w:ascii="仿宋_GB2312" w:eastAsia="仿宋_GB2312" w:hAnsi="宋体" w:cs="宋体"/>
          <w:color w:val="333333"/>
          <w:kern w:val="0"/>
          <w:sz w:val="32"/>
          <w:szCs w:val="32"/>
        </w:rPr>
        <w:t>5</w:t>
      </w:r>
      <w:r w:rsidRPr="009B335F">
        <w:rPr>
          <w:rFonts w:ascii="仿宋_GB2312" w:eastAsia="仿宋_GB2312" w:hAnsi="宋体" w:cs="宋体" w:hint="eastAsia"/>
          <w:color w:val="333333"/>
          <w:kern w:val="0"/>
          <w:sz w:val="32"/>
          <w:szCs w:val="32"/>
        </w:rPr>
        <w:t>学年，</w:t>
      </w:r>
      <w:r w:rsidRPr="00DE0A9F">
        <w:rPr>
          <w:rFonts w:ascii="仿宋_GB2312" w:eastAsia="仿宋_GB2312" w:hAnsi="宋体" w:cs="宋体" w:hint="eastAsia"/>
          <w:color w:val="333333"/>
          <w:kern w:val="0"/>
          <w:sz w:val="32"/>
          <w:szCs w:val="32"/>
        </w:rPr>
        <w:t>学校</w:t>
      </w:r>
      <w:r>
        <w:rPr>
          <w:rFonts w:ascii="仿宋_GB2312" w:eastAsia="仿宋_GB2312" w:hAnsi="宋体" w:cs="宋体" w:hint="eastAsia"/>
          <w:color w:val="333333"/>
          <w:kern w:val="0"/>
          <w:sz w:val="32"/>
          <w:szCs w:val="32"/>
        </w:rPr>
        <w:t>进一步</w:t>
      </w:r>
      <w:r w:rsidRPr="00DE0A9F">
        <w:rPr>
          <w:rFonts w:ascii="仿宋_GB2312" w:eastAsia="仿宋_GB2312" w:hAnsi="宋体" w:cs="宋体" w:hint="eastAsia"/>
          <w:color w:val="333333"/>
          <w:kern w:val="0"/>
          <w:sz w:val="32"/>
          <w:szCs w:val="32"/>
        </w:rPr>
        <w:t>通过网站、微博、报刊、手册、宣传栏等媒介发布</w:t>
      </w:r>
      <w:r>
        <w:rPr>
          <w:rFonts w:ascii="仿宋_GB2312" w:eastAsia="仿宋_GB2312" w:hAnsi="宋体" w:cs="宋体" w:hint="eastAsia"/>
          <w:color w:val="333333"/>
          <w:kern w:val="0"/>
          <w:sz w:val="32"/>
          <w:szCs w:val="32"/>
        </w:rPr>
        <w:t>信息</w:t>
      </w:r>
      <w:r w:rsidRPr="00DE0A9F">
        <w:rPr>
          <w:rFonts w:ascii="仿宋_GB2312" w:eastAsia="仿宋_GB2312" w:hAnsi="宋体" w:cs="宋体" w:hint="eastAsia"/>
          <w:color w:val="333333"/>
          <w:kern w:val="0"/>
          <w:sz w:val="32"/>
          <w:szCs w:val="32"/>
        </w:rPr>
        <w:t>，</w:t>
      </w:r>
      <w:r>
        <w:rPr>
          <w:rFonts w:ascii="仿宋_GB2312" w:eastAsia="仿宋_GB2312" w:hAnsi="宋体" w:cs="宋体" w:hint="eastAsia"/>
          <w:color w:val="333333"/>
          <w:kern w:val="0"/>
          <w:sz w:val="32"/>
          <w:szCs w:val="32"/>
        </w:rPr>
        <w:t>特别注重</w:t>
      </w:r>
      <w:r w:rsidRPr="00DE0A9F">
        <w:rPr>
          <w:rFonts w:ascii="仿宋_GB2312" w:eastAsia="仿宋_GB2312" w:hAnsi="宋体" w:cs="宋体" w:hint="eastAsia"/>
          <w:color w:val="333333"/>
          <w:kern w:val="0"/>
          <w:sz w:val="32"/>
          <w:szCs w:val="32"/>
        </w:rPr>
        <w:t>充分利用新媒体的开放互动性特点，</w:t>
      </w:r>
      <w:r>
        <w:rPr>
          <w:rFonts w:ascii="仿宋_GB2312" w:eastAsia="仿宋_GB2312" w:hAnsi="宋体" w:cs="宋体" w:hint="eastAsia"/>
          <w:color w:val="333333"/>
          <w:kern w:val="0"/>
          <w:sz w:val="32"/>
          <w:szCs w:val="32"/>
        </w:rPr>
        <w:t>继续</w:t>
      </w:r>
      <w:r w:rsidRPr="00DE0A9F">
        <w:rPr>
          <w:rFonts w:ascii="仿宋_GB2312" w:eastAsia="仿宋_GB2312" w:hAnsi="宋体" w:cs="宋体" w:hint="eastAsia"/>
          <w:color w:val="333333"/>
          <w:kern w:val="0"/>
          <w:sz w:val="32"/>
          <w:szCs w:val="32"/>
        </w:rPr>
        <w:t>探索构建“交互式”的信息公开新模式，在多个平台的官方微博</w:t>
      </w:r>
      <w:r>
        <w:rPr>
          <w:rFonts w:ascii="仿宋_GB2312" w:eastAsia="仿宋_GB2312" w:hAnsi="宋体" w:cs="宋体" w:hint="eastAsia"/>
          <w:color w:val="333333"/>
          <w:kern w:val="0"/>
          <w:sz w:val="32"/>
          <w:szCs w:val="32"/>
        </w:rPr>
        <w:t>、微信</w:t>
      </w:r>
      <w:r w:rsidRPr="00DE0A9F">
        <w:rPr>
          <w:rFonts w:ascii="仿宋_GB2312" w:eastAsia="仿宋_GB2312" w:hAnsi="宋体" w:cs="宋体" w:hint="eastAsia"/>
          <w:color w:val="333333"/>
          <w:kern w:val="0"/>
          <w:sz w:val="32"/>
          <w:szCs w:val="32"/>
        </w:rPr>
        <w:t>上第一时间发布重要信息、</w:t>
      </w:r>
      <w:r w:rsidRPr="00DE0A9F">
        <w:rPr>
          <w:rFonts w:ascii="仿宋_GB2312" w:eastAsia="仿宋_GB2312" w:hAnsi="宋体" w:cs="宋体" w:hint="eastAsia"/>
          <w:color w:val="333333"/>
          <w:kern w:val="0"/>
          <w:sz w:val="32"/>
          <w:szCs w:val="32"/>
        </w:rPr>
        <w:lastRenderedPageBreak/>
        <w:t>传递专家权威声音，及时与师生及社会公众互动</w:t>
      </w:r>
      <w:r>
        <w:rPr>
          <w:rFonts w:ascii="仿宋_GB2312" w:eastAsia="仿宋_GB2312" w:hAnsi="宋体" w:cs="宋体" w:hint="eastAsia"/>
          <w:color w:val="333333"/>
          <w:kern w:val="0"/>
          <w:sz w:val="32"/>
          <w:szCs w:val="32"/>
        </w:rPr>
        <w:t>，从而保证了</w:t>
      </w:r>
      <w:r w:rsidRPr="00DE0A9F">
        <w:rPr>
          <w:rFonts w:ascii="仿宋_GB2312" w:eastAsia="仿宋_GB2312" w:hAnsi="宋体" w:cs="宋体" w:hint="eastAsia"/>
          <w:color w:val="333333"/>
          <w:kern w:val="0"/>
          <w:sz w:val="32"/>
          <w:szCs w:val="32"/>
        </w:rPr>
        <w:t>信息公开主要平台多样、内容全面、更新及时，师生及社会公众获取我校信息的渠道畅通</w:t>
      </w:r>
      <w:r>
        <w:rPr>
          <w:rFonts w:ascii="仿宋_GB2312" w:eastAsia="仿宋_GB2312" w:hAnsi="宋体" w:cs="宋体" w:hint="eastAsia"/>
          <w:color w:val="333333"/>
          <w:kern w:val="0"/>
          <w:sz w:val="32"/>
          <w:szCs w:val="32"/>
        </w:rPr>
        <w:t>。</w:t>
      </w:r>
    </w:p>
    <w:p w:rsidR="00A47CFB" w:rsidRPr="00DE0A9F" w:rsidRDefault="00A47CFB" w:rsidP="006161E6">
      <w:pPr>
        <w:widowControl/>
        <w:snapToGrid w:val="0"/>
        <w:spacing w:line="520" w:lineRule="exact"/>
        <w:ind w:firstLineChars="200" w:firstLine="640"/>
        <w:jc w:val="left"/>
        <w:rPr>
          <w:rFonts w:ascii="宋体" w:cs="宋体"/>
          <w:color w:val="333333"/>
          <w:kern w:val="0"/>
          <w:sz w:val="24"/>
          <w:szCs w:val="24"/>
        </w:rPr>
        <w:pPrChange w:id="7" w:author="吴玥(2006026)" w:date="2015-11-10T14:34:00Z">
          <w:pPr>
            <w:widowControl/>
            <w:snapToGrid w:val="0"/>
            <w:spacing w:line="520" w:lineRule="exact"/>
            <w:ind w:firstLineChars="200" w:firstLine="640"/>
            <w:jc w:val="left"/>
          </w:pPr>
        </w:pPrChange>
      </w:pPr>
      <w:r w:rsidRPr="00DE0A9F">
        <w:rPr>
          <w:rFonts w:ascii="黑体" w:eastAsia="黑体" w:hAnsi="宋体" w:cs="宋体" w:hint="eastAsia"/>
          <w:color w:val="333333"/>
          <w:kern w:val="0"/>
          <w:sz w:val="32"/>
          <w:szCs w:val="32"/>
        </w:rPr>
        <w:t>二、公开信息情况</w:t>
      </w:r>
    </w:p>
    <w:p w:rsidR="00A47CFB" w:rsidRPr="00DE0A9F" w:rsidRDefault="00A47CFB" w:rsidP="006161E6">
      <w:pPr>
        <w:widowControl/>
        <w:snapToGrid w:val="0"/>
        <w:spacing w:line="520" w:lineRule="exact"/>
        <w:ind w:firstLineChars="200" w:firstLine="643"/>
        <w:jc w:val="left"/>
        <w:rPr>
          <w:rFonts w:ascii="宋体" w:cs="宋体"/>
          <w:color w:val="333333"/>
          <w:kern w:val="0"/>
          <w:sz w:val="24"/>
          <w:szCs w:val="24"/>
        </w:rPr>
        <w:pPrChange w:id="8" w:author="吴玥(2006026)" w:date="2015-11-10T14:34:00Z">
          <w:pPr>
            <w:widowControl/>
            <w:snapToGrid w:val="0"/>
            <w:spacing w:line="520" w:lineRule="exact"/>
            <w:ind w:firstLineChars="200" w:firstLine="643"/>
            <w:jc w:val="left"/>
          </w:pPr>
        </w:pPrChange>
      </w:pPr>
      <w:r w:rsidRPr="00DE0A9F">
        <w:rPr>
          <w:rFonts w:ascii="楷体_GB2312" w:eastAsia="楷体_GB2312" w:hAnsi="宋体" w:cs="宋体" w:hint="eastAsia"/>
          <w:b/>
          <w:color w:val="333333"/>
          <w:kern w:val="0"/>
          <w:sz w:val="32"/>
        </w:rPr>
        <w:t>（一）概况</w:t>
      </w:r>
    </w:p>
    <w:p w:rsidR="00A47CFB" w:rsidRDefault="00A47CFB" w:rsidP="006161E6">
      <w:pPr>
        <w:widowControl/>
        <w:snapToGrid w:val="0"/>
        <w:spacing w:line="520" w:lineRule="exact"/>
        <w:ind w:firstLineChars="200" w:firstLine="640"/>
        <w:jc w:val="left"/>
        <w:rPr>
          <w:rFonts w:ascii="仿宋_GB2312" w:eastAsia="仿宋_GB2312" w:hAnsi="宋体" w:cs="宋体"/>
          <w:color w:val="333333"/>
          <w:kern w:val="0"/>
          <w:sz w:val="32"/>
          <w:szCs w:val="32"/>
        </w:rPr>
        <w:pPrChange w:id="9" w:author="吴玥(2006026)" w:date="2015-11-10T14:34:00Z">
          <w:pPr>
            <w:widowControl/>
            <w:snapToGrid w:val="0"/>
            <w:spacing w:line="520" w:lineRule="exact"/>
            <w:ind w:firstLineChars="200" w:firstLine="640"/>
            <w:jc w:val="left"/>
          </w:pPr>
        </w:pPrChange>
      </w:pPr>
      <w:r w:rsidRPr="00B03FC7">
        <w:rPr>
          <w:rFonts w:ascii="仿宋_GB2312" w:eastAsia="仿宋_GB2312" w:hAnsi="宋体" w:cs="宋体"/>
          <w:color w:val="333333"/>
          <w:kern w:val="0"/>
          <w:sz w:val="32"/>
          <w:szCs w:val="32"/>
        </w:rPr>
        <w:t>2014-2015</w:t>
      </w:r>
      <w:r w:rsidRPr="00B03FC7">
        <w:rPr>
          <w:rFonts w:ascii="仿宋_GB2312" w:eastAsia="仿宋_GB2312" w:hAnsi="宋体" w:cs="宋体" w:hint="eastAsia"/>
          <w:color w:val="333333"/>
          <w:kern w:val="0"/>
          <w:sz w:val="32"/>
          <w:szCs w:val="32"/>
        </w:rPr>
        <w:t>学年中，学校主动公开的各类信息约</w:t>
      </w:r>
      <w:r w:rsidRPr="00B03FC7">
        <w:rPr>
          <w:rFonts w:ascii="仿宋_GB2312" w:eastAsia="仿宋_GB2312" w:hAnsi="宋体" w:cs="宋体"/>
          <w:color w:val="333333"/>
          <w:kern w:val="0"/>
          <w:sz w:val="32"/>
          <w:szCs w:val="32"/>
        </w:rPr>
        <w:t>3100</w:t>
      </w:r>
      <w:r w:rsidRPr="00B03FC7">
        <w:rPr>
          <w:rFonts w:ascii="仿宋_GB2312" w:eastAsia="仿宋_GB2312" w:hAnsi="宋体" w:cs="宋体" w:hint="eastAsia"/>
          <w:color w:val="333333"/>
          <w:kern w:val="0"/>
          <w:sz w:val="32"/>
          <w:szCs w:val="32"/>
        </w:rPr>
        <w:t>余条次。其中，通过校园网站发布信息</w:t>
      </w:r>
      <w:r w:rsidRPr="00B03FC7">
        <w:rPr>
          <w:rFonts w:ascii="仿宋_GB2312" w:eastAsia="仿宋_GB2312" w:hAnsi="宋体" w:cs="宋体"/>
          <w:color w:val="333333"/>
          <w:kern w:val="0"/>
          <w:sz w:val="32"/>
          <w:szCs w:val="32"/>
        </w:rPr>
        <w:t>2500</w:t>
      </w:r>
      <w:r w:rsidRPr="00B03FC7">
        <w:rPr>
          <w:rFonts w:ascii="仿宋_GB2312" w:eastAsia="仿宋_GB2312" w:hAnsi="宋体" w:cs="宋体" w:hint="eastAsia"/>
          <w:color w:val="333333"/>
          <w:kern w:val="0"/>
          <w:sz w:val="32"/>
          <w:szCs w:val="32"/>
        </w:rPr>
        <w:t>余条、举办新闻发布会</w:t>
      </w:r>
      <w:r w:rsidRPr="00B03FC7">
        <w:rPr>
          <w:rFonts w:ascii="仿宋_GB2312" w:eastAsia="仿宋_GB2312" w:hAnsi="宋体" w:cs="宋体"/>
          <w:color w:val="333333"/>
          <w:kern w:val="0"/>
          <w:sz w:val="32"/>
          <w:szCs w:val="32"/>
        </w:rPr>
        <w:t>27</w:t>
      </w:r>
      <w:r w:rsidRPr="00B03FC7">
        <w:rPr>
          <w:rFonts w:ascii="仿宋_GB2312" w:eastAsia="仿宋_GB2312" w:hAnsi="宋体" w:cs="宋体" w:hint="eastAsia"/>
          <w:color w:val="333333"/>
          <w:kern w:val="0"/>
          <w:sz w:val="32"/>
          <w:szCs w:val="32"/>
        </w:rPr>
        <w:t>次、官方微博</w:t>
      </w:r>
      <w:r>
        <w:rPr>
          <w:rFonts w:ascii="仿宋_GB2312" w:eastAsia="仿宋_GB2312" w:hAnsi="宋体" w:cs="宋体" w:hint="eastAsia"/>
          <w:color w:val="333333"/>
          <w:kern w:val="0"/>
          <w:sz w:val="32"/>
          <w:szCs w:val="32"/>
        </w:rPr>
        <w:t>、</w:t>
      </w:r>
      <w:r w:rsidRPr="00B03FC7">
        <w:rPr>
          <w:rFonts w:ascii="仿宋_GB2312" w:eastAsia="仿宋_GB2312" w:hAnsi="宋体" w:cs="宋体" w:hint="eastAsia"/>
          <w:color w:val="333333"/>
          <w:kern w:val="0"/>
          <w:sz w:val="32"/>
          <w:szCs w:val="32"/>
        </w:rPr>
        <w:t>微</w:t>
      </w:r>
      <w:proofErr w:type="gramStart"/>
      <w:r w:rsidRPr="00B03FC7">
        <w:rPr>
          <w:rFonts w:ascii="仿宋_GB2312" w:eastAsia="仿宋_GB2312" w:hAnsi="宋体" w:cs="宋体" w:hint="eastAsia"/>
          <w:color w:val="333333"/>
          <w:kern w:val="0"/>
          <w:sz w:val="32"/>
          <w:szCs w:val="32"/>
        </w:rPr>
        <w:t>信</w:t>
      </w:r>
      <w:proofErr w:type="gramEnd"/>
      <w:r w:rsidRPr="00B03FC7">
        <w:rPr>
          <w:rFonts w:ascii="仿宋_GB2312" w:eastAsia="仿宋_GB2312" w:hAnsi="宋体" w:cs="宋体" w:hint="eastAsia"/>
          <w:color w:val="333333"/>
          <w:kern w:val="0"/>
          <w:sz w:val="32"/>
          <w:szCs w:val="32"/>
        </w:rPr>
        <w:t>信息</w:t>
      </w:r>
      <w:r w:rsidRPr="00B03FC7">
        <w:rPr>
          <w:rFonts w:ascii="仿宋_GB2312" w:eastAsia="仿宋_GB2312" w:hAnsi="宋体" w:cs="宋体"/>
          <w:color w:val="333333"/>
          <w:kern w:val="0"/>
          <w:sz w:val="32"/>
          <w:szCs w:val="32"/>
        </w:rPr>
        <w:t>310</w:t>
      </w:r>
      <w:r w:rsidRPr="00B03FC7">
        <w:rPr>
          <w:rFonts w:ascii="仿宋_GB2312" w:eastAsia="仿宋_GB2312" w:hAnsi="宋体" w:cs="宋体" w:hint="eastAsia"/>
          <w:color w:val="333333"/>
          <w:kern w:val="0"/>
          <w:sz w:val="32"/>
          <w:szCs w:val="32"/>
        </w:rPr>
        <w:t>条、校报全年发行</w:t>
      </w:r>
      <w:r w:rsidRPr="00B03FC7">
        <w:rPr>
          <w:rFonts w:ascii="仿宋_GB2312" w:eastAsia="仿宋_GB2312" w:hAnsi="宋体" w:cs="宋体"/>
          <w:color w:val="333333"/>
          <w:kern w:val="0"/>
          <w:sz w:val="32"/>
          <w:szCs w:val="32"/>
        </w:rPr>
        <w:t>21</w:t>
      </w:r>
      <w:r w:rsidRPr="00B03FC7">
        <w:rPr>
          <w:rFonts w:ascii="仿宋_GB2312" w:eastAsia="仿宋_GB2312" w:hAnsi="宋体" w:cs="宋体" w:hint="eastAsia"/>
          <w:color w:val="333333"/>
          <w:kern w:val="0"/>
          <w:sz w:val="32"/>
          <w:szCs w:val="32"/>
        </w:rPr>
        <w:t>期发布重要信息</w:t>
      </w:r>
      <w:r w:rsidRPr="00B03FC7">
        <w:rPr>
          <w:rFonts w:ascii="仿宋_GB2312" w:eastAsia="仿宋_GB2312" w:hAnsi="宋体" w:cs="宋体"/>
          <w:color w:val="333333"/>
          <w:kern w:val="0"/>
          <w:sz w:val="32"/>
          <w:szCs w:val="32"/>
        </w:rPr>
        <w:t>150</w:t>
      </w:r>
      <w:r w:rsidRPr="00B03FC7">
        <w:rPr>
          <w:rFonts w:ascii="仿宋_GB2312" w:eastAsia="仿宋_GB2312" w:hAnsi="宋体" w:cs="宋体" w:hint="eastAsia"/>
          <w:color w:val="333333"/>
          <w:kern w:val="0"/>
          <w:sz w:val="32"/>
          <w:szCs w:val="32"/>
        </w:rPr>
        <w:t>余条。</w:t>
      </w:r>
    </w:p>
    <w:p w:rsidR="00A47CFB" w:rsidRPr="00DE0A9F" w:rsidDel="006161E6" w:rsidRDefault="00A47CFB" w:rsidP="006161E6">
      <w:pPr>
        <w:widowControl/>
        <w:snapToGrid w:val="0"/>
        <w:spacing w:line="520" w:lineRule="exact"/>
        <w:ind w:firstLineChars="200" w:firstLine="640"/>
        <w:jc w:val="left"/>
        <w:rPr>
          <w:del w:id="10" w:author="吴玥(2006026)" w:date="2015-11-10T14:35:00Z"/>
          <w:rFonts w:ascii="宋体" w:cs="宋体"/>
          <w:color w:val="333333"/>
          <w:kern w:val="0"/>
          <w:sz w:val="24"/>
          <w:szCs w:val="24"/>
        </w:rPr>
        <w:pPrChange w:id="11" w:author="吴玥(2006026)" w:date="2015-11-10T14:34:00Z">
          <w:pPr>
            <w:widowControl/>
            <w:snapToGrid w:val="0"/>
            <w:spacing w:line="520" w:lineRule="exact"/>
            <w:ind w:firstLineChars="200" w:firstLine="640"/>
            <w:jc w:val="left"/>
          </w:pPr>
        </w:pPrChange>
      </w:pPr>
      <w:r w:rsidRPr="00DE0A9F">
        <w:rPr>
          <w:rFonts w:ascii="仿宋_GB2312" w:eastAsia="仿宋_GB2312" w:hAnsi="宋体" w:cs="宋体" w:hint="eastAsia"/>
          <w:color w:val="333333"/>
          <w:kern w:val="0"/>
          <w:sz w:val="32"/>
          <w:szCs w:val="32"/>
        </w:rPr>
        <w:t>主动公开的信息主要包括学校基本情况、机构和学院设置、学校党政文件、规章制度、通知公告、重要新闻、统计数据、共享资源等，尤其注重对与师生员工利益密切相关和社会比较关注的重要事项的公开，如学校事业发展进展、财务工作、招生就业、奖助学金评选、人事任免、职称评定、科研项目评审、招投标等事项。</w:t>
      </w:r>
    </w:p>
    <w:p w:rsidR="00A47CFB" w:rsidRPr="00DE0A9F" w:rsidRDefault="00A47CFB" w:rsidP="006161E6">
      <w:pPr>
        <w:widowControl/>
        <w:snapToGrid w:val="0"/>
        <w:spacing w:line="520" w:lineRule="exact"/>
        <w:ind w:firstLineChars="200" w:firstLine="640"/>
        <w:jc w:val="left"/>
        <w:rPr>
          <w:rFonts w:ascii="宋体" w:cs="宋体"/>
          <w:color w:val="333333"/>
          <w:kern w:val="0"/>
          <w:sz w:val="24"/>
          <w:szCs w:val="24"/>
        </w:rPr>
        <w:pPrChange w:id="12" w:author="吴玥(2006026)" w:date="2015-11-10T14:34:00Z">
          <w:pPr>
            <w:widowControl/>
            <w:snapToGrid w:val="0"/>
            <w:spacing w:line="520" w:lineRule="exact"/>
            <w:ind w:firstLineChars="200" w:firstLine="640"/>
            <w:jc w:val="left"/>
          </w:pPr>
        </w:pPrChange>
      </w:pPr>
      <w:r w:rsidRPr="00DE0A9F">
        <w:rPr>
          <w:rFonts w:ascii="仿宋_GB2312" w:eastAsia="仿宋_GB2312" w:hAnsi="宋体" w:cs="宋体" w:hint="eastAsia"/>
          <w:color w:val="333333"/>
          <w:kern w:val="0"/>
          <w:sz w:val="32"/>
          <w:szCs w:val="32"/>
        </w:rPr>
        <w:t>一年中，学校通过“校务信箱”解答师生问题</w:t>
      </w:r>
      <w:r>
        <w:rPr>
          <w:rFonts w:ascii="仿宋_GB2312" w:eastAsia="仿宋_GB2312" w:hAnsi="宋体" w:cs="宋体"/>
          <w:color w:val="333333"/>
          <w:kern w:val="0"/>
          <w:sz w:val="32"/>
          <w:szCs w:val="32"/>
        </w:rPr>
        <w:t>4600</w:t>
      </w:r>
      <w:r w:rsidRPr="00DE0A9F">
        <w:rPr>
          <w:rFonts w:ascii="仿宋_GB2312" w:eastAsia="仿宋_GB2312" w:hAnsi="宋体" w:cs="宋体" w:hint="eastAsia"/>
          <w:color w:val="333333"/>
          <w:kern w:val="0"/>
          <w:sz w:val="32"/>
          <w:szCs w:val="32"/>
        </w:rPr>
        <w:t>余条，受理信访上访</w:t>
      </w:r>
      <w:r>
        <w:rPr>
          <w:rFonts w:ascii="仿宋_GB2312" w:eastAsia="仿宋_GB2312" w:hAnsi="宋体" w:cs="宋体"/>
          <w:color w:val="333333"/>
          <w:kern w:val="0"/>
          <w:sz w:val="32"/>
          <w:szCs w:val="32"/>
        </w:rPr>
        <w:t>78</w:t>
      </w:r>
      <w:r w:rsidRPr="00DE0A9F">
        <w:rPr>
          <w:rFonts w:ascii="仿宋_GB2312" w:eastAsia="仿宋_GB2312" w:hAnsi="宋体" w:cs="宋体" w:hint="eastAsia"/>
          <w:color w:val="333333"/>
          <w:kern w:val="0"/>
          <w:sz w:val="32"/>
          <w:szCs w:val="32"/>
        </w:rPr>
        <w:t>人次</w:t>
      </w:r>
      <w:del w:id="13" w:author="吴玥(2006026)" w:date="2015-11-10T14:35:00Z">
        <w:r w:rsidRPr="00DE0A9F" w:rsidDel="006161E6">
          <w:rPr>
            <w:rFonts w:ascii="仿宋_GB2312" w:eastAsia="仿宋_GB2312" w:hAnsi="宋体" w:cs="宋体" w:hint="eastAsia"/>
            <w:color w:val="333333"/>
            <w:kern w:val="0"/>
            <w:sz w:val="32"/>
            <w:szCs w:val="32"/>
          </w:rPr>
          <w:delText>；</w:delText>
        </w:r>
      </w:del>
      <w:ins w:id="14" w:author="吴玥(2006026)" w:date="2015-11-10T14:35:00Z">
        <w:r w:rsidR="006161E6">
          <w:rPr>
            <w:rFonts w:ascii="仿宋_GB2312" w:eastAsia="仿宋_GB2312" w:hAnsi="宋体" w:cs="宋体" w:hint="eastAsia"/>
            <w:color w:val="333333"/>
            <w:kern w:val="0"/>
            <w:sz w:val="32"/>
            <w:szCs w:val="32"/>
          </w:rPr>
          <w:t>。</w:t>
        </w:r>
      </w:ins>
      <w:r w:rsidRPr="00DE0A9F">
        <w:rPr>
          <w:rFonts w:ascii="宋体" w:hAnsi="宋体" w:cs="宋体"/>
          <w:color w:val="333333"/>
          <w:kern w:val="0"/>
          <w:sz w:val="24"/>
          <w:szCs w:val="24"/>
        </w:rPr>
        <w:t xml:space="preserve"> </w:t>
      </w:r>
    </w:p>
    <w:p w:rsidR="00A47CFB" w:rsidRPr="00DE0A9F" w:rsidRDefault="00A47CFB" w:rsidP="006161E6">
      <w:pPr>
        <w:widowControl/>
        <w:snapToGrid w:val="0"/>
        <w:spacing w:line="520" w:lineRule="exact"/>
        <w:ind w:firstLineChars="200" w:firstLine="640"/>
        <w:jc w:val="left"/>
        <w:rPr>
          <w:rFonts w:ascii="宋体" w:cs="宋体"/>
          <w:color w:val="333333"/>
          <w:kern w:val="0"/>
          <w:sz w:val="24"/>
          <w:szCs w:val="24"/>
        </w:rPr>
        <w:pPrChange w:id="15" w:author="吴玥(2006026)" w:date="2015-11-10T14:34:00Z">
          <w:pPr>
            <w:widowControl/>
            <w:snapToGrid w:val="0"/>
            <w:spacing w:line="520" w:lineRule="exact"/>
            <w:ind w:firstLineChars="200" w:firstLine="640"/>
            <w:jc w:val="left"/>
          </w:pPr>
        </w:pPrChange>
      </w:pPr>
      <w:r w:rsidRPr="00DE0A9F">
        <w:rPr>
          <w:rFonts w:ascii="仿宋_GB2312" w:eastAsia="仿宋_GB2312" w:hAnsi="宋体" w:cs="宋体" w:hint="eastAsia"/>
          <w:color w:val="333333"/>
          <w:kern w:val="0"/>
          <w:sz w:val="32"/>
          <w:szCs w:val="32"/>
        </w:rPr>
        <w:t>我校信息公开工作按照相关规定顺利开展，以主动公开为主，内容全面，发布及时，渠道畅通，基本满足了师生及社会公众需求。全年未发生对我校信息公开工作的举报投诉情况，信息公开及咨询答复均未收费。</w:t>
      </w:r>
    </w:p>
    <w:p w:rsidR="00A47CFB" w:rsidRPr="00DE0A9F" w:rsidRDefault="00A47CFB" w:rsidP="006161E6">
      <w:pPr>
        <w:widowControl/>
        <w:snapToGrid w:val="0"/>
        <w:spacing w:line="520" w:lineRule="exact"/>
        <w:ind w:firstLineChars="200" w:firstLine="643"/>
        <w:jc w:val="left"/>
        <w:rPr>
          <w:rFonts w:ascii="宋体" w:cs="宋体"/>
          <w:color w:val="333333"/>
          <w:kern w:val="0"/>
          <w:sz w:val="24"/>
          <w:szCs w:val="24"/>
        </w:rPr>
        <w:pPrChange w:id="16" w:author="吴玥(2006026)" w:date="2015-11-10T14:34:00Z">
          <w:pPr>
            <w:widowControl/>
            <w:snapToGrid w:val="0"/>
            <w:spacing w:line="520" w:lineRule="exact"/>
            <w:ind w:firstLineChars="200" w:firstLine="643"/>
            <w:jc w:val="left"/>
          </w:pPr>
        </w:pPrChange>
      </w:pPr>
      <w:r w:rsidRPr="00DE0A9F">
        <w:rPr>
          <w:rFonts w:ascii="楷体_GB2312" w:eastAsia="楷体_GB2312" w:hAnsi="宋体" w:cs="宋体" w:hint="eastAsia"/>
          <w:b/>
          <w:color w:val="333333"/>
          <w:kern w:val="0"/>
          <w:sz w:val="32"/>
        </w:rPr>
        <w:t>（二）招生工作信息公开情况</w:t>
      </w:r>
    </w:p>
    <w:p w:rsidR="00A47CFB" w:rsidRPr="00DE0A9F" w:rsidRDefault="00A47CFB" w:rsidP="006161E6">
      <w:pPr>
        <w:widowControl/>
        <w:snapToGrid w:val="0"/>
        <w:spacing w:line="520" w:lineRule="exact"/>
        <w:ind w:firstLineChars="200" w:firstLine="640"/>
        <w:jc w:val="left"/>
        <w:rPr>
          <w:rFonts w:ascii="宋体" w:cs="宋体"/>
          <w:color w:val="333333"/>
          <w:kern w:val="0"/>
          <w:sz w:val="24"/>
          <w:szCs w:val="24"/>
        </w:rPr>
        <w:pPrChange w:id="17" w:author="吴玥(2006026)" w:date="2015-11-10T14:34:00Z">
          <w:pPr>
            <w:widowControl/>
            <w:snapToGrid w:val="0"/>
            <w:spacing w:line="520" w:lineRule="exact"/>
            <w:ind w:firstLineChars="200" w:firstLine="640"/>
            <w:jc w:val="left"/>
          </w:pPr>
        </w:pPrChange>
      </w:pPr>
      <w:r w:rsidRPr="00DE0A9F">
        <w:rPr>
          <w:rFonts w:ascii="仿宋_GB2312" w:eastAsia="仿宋_GB2312" w:hAnsi="宋体" w:cs="宋体" w:hint="eastAsia"/>
          <w:color w:val="333333"/>
          <w:kern w:val="0"/>
          <w:sz w:val="32"/>
          <w:szCs w:val="32"/>
        </w:rPr>
        <w:t>学校严格贯彻落实教育部招生“阳光工程”政策，注重招生信息的透明化，按要求公开招生信息，做到“中心工作长期公开、常规工作定期公开、临时工作适时公开”。一年来，学校招生信息及时通过教育部阳光高考信息平台、校园网等渠道公开，主动公开了本科生、研究生各类招生计划、</w:t>
      </w:r>
      <w:r w:rsidRPr="00DE0A9F">
        <w:rPr>
          <w:rFonts w:ascii="仿宋_GB2312" w:eastAsia="仿宋_GB2312" w:hAnsi="宋体" w:cs="宋体" w:hint="eastAsia"/>
          <w:color w:val="333333"/>
          <w:kern w:val="0"/>
          <w:sz w:val="32"/>
          <w:szCs w:val="32"/>
        </w:rPr>
        <w:lastRenderedPageBreak/>
        <w:t>招生章程，及时发布推免生、保送生、自主选拔、高水平运动员、艺术特长生、表演专业等特殊类型招生的测试公告、成绩及名单公示，主动接受社会及考生的监督。为了更好的服务考生，学校还通过网站主动公开历年招生信息，分科类、分省市、分专业详细公布本科历年录取分数线及录取人数等情况。同时，学校高度重视招生咨询工作，构建了以招生网站、招办微博、</w:t>
      </w:r>
      <w:r w:rsidRPr="00DE0A9F">
        <w:rPr>
          <w:rFonts w:ascii="仿宋_GB2312" w:eastAsia="仿宋_GB2312" w:hAnsi="宋体" w:cs="宋体"/>
          <w:color w:val="333333"/>
          <w:kern w:val="0"/>
          <w:sz w:val="32"/>
          <w:szCs w:val="32"/>
        </w:rPr>
        <w:t>400</w:t>
      </w:r>
      <w:r w:rsidRPr="00DE0A9F">
        <w:rPr>
          <w:rFonts w:ascii="仿宋_GB2312" w:eastAsia="仿宋_GB2312" w:hAnsi="宋体" w:cs="宋体" w:hint="eastAsia"/>
          <w:color w:val="333333"/>
          <w:kern w:val="0"/>
          <w:sz w:val="32"/>
          <w:szCs w:val="32"/>
        </w:rPr>
        <w:t>电话热线为主体，媒体、平面资料等为辅助的招生信息发布体系，及时解答社会咨询，公布招生信息。因考生需要的信息均可便捷查询获得，一年来我校招生工作没有接到申请信息公开的要求和投诉。</w:t>
      </w:r>
    </w:p>
    <w:p w:rsidR="00A47CFB" w:rsidRPr="00DE0A9F" w:rsidRDefault="00A47CFB" w:rsidP="006161E6">
      <w:pPr>
        <w:widowControl/>
        <w:snapToGrid w:val="0"/>
        <w:spacing w:line="520" w:lineRule="exact"/>
        <w:ind w:firstLineChars="200" w:firstLine="643"/>
        <w:jc w:val="left"/>
        <w:rPr>
          <w:rFonts w:ascii="宋体" w:cs="宋体"/>
          <w:color w:val="333333"/>
          <w:kern w:val="0"/>
          <w:sz w:val="24"/>
          <w:szCs w:val="24"/>
        </w:rPr>
        <w:pPrChange w:id="18" w:author="吴玥(2006026)" w:date="2015-11-10T14:34:00Z">
          <w:pPr>
            <w:widowControl/>
            <w:snapToGrid w:val="0"/>
            <w:spacing w:line="520" w:lineRule="exact"/>
            <w:ind w:firstLineChars="200" w:firstLine="643"/>
            <w:jc w:val="left"/>
          </w:pPr>
        </w:pPrChange>
      </w:pPr>
      <w:r w:rsidRPr="00DE0A9F">
        <w:rPr>
          <w:rFonts w:ascii="楷体_GB2312" w:eastAsia="楷体_GB2312" w:hAnsi="宋体" w:cs="宋体" w:hint="eastAsia"/>
          <w:b/>
          <w:color w:val="333333"/>
          <w:kern w:val="0"/>
          <w:sz w:val="32"/>
        </w:rPr>
        <w:t>（三）财务和招投标信息公开情况</w:t>
      </w:r>
    </w:p>
    <w:p w:rsidR="00A47CFB" w:rsidRDefault="00A47CFB" w:rsidP="006161E6">
      <w:pPr>
        <w:widowControl/>
        <w:snapToGrid w:val="0"/>
        <w:spacing w:line="520" w:lineRule="exact"/>
        <w:ind w:firstLineChars="200" w:firstLine="640"/>
        <w:jc w:val="left"/>
        <w:rPr>
          <w:rFonts w:ascii="仿宋_GB2312" w:eastAsia="仿宋_GB2312" w:hAnsi="宋体" w:cs="宋体"/>
          <w:color w:val="333333"/>
          <w:kern w:val="0"/>
          <w:sz w:val="32"/>
          <w:szCs w:val="32"/>
        </w:rPr>
        <w:pPrChange w:id="19" w:author="吴玥(2006026)" w:date="2015-11-10T14:34:00Z">
          <w:pPr>
            <w:widowControl/>
            <w:snapToGrid w:val="0"/>
            <w:spacing w:line="520" w:lineRule="exact"/>
            <w:ind w:firstLineChars="200" w:firstLine="640"/>
            <w:jc w:val="left"/>
          </w:pPr>
        </w:pPrChange>
      </w:pPr>
      <w:r w:rsidRPr="00DE0A9F">
        <w:rPr>
          <w:rFonts w:ascii="仿宋_GB2312" w:eastAsia="仿宋_GB2312" w:hAnsi="宋体" w:cs="宋体" w:hint="eastAsia"/>
          <w:color w:val="333333"/>
          <w:kern w:val="0"/>
          <w:sz w:val="32"/>
          <w:szCs w:val="32"/>
        </w:rPr>
        <w:t>一年中，学校主动公开重要的财务及招投标信息，公开了</w:t>
      </w:r>
      <w:r w:rsidRPr="00DE0A9F">
        <w:rPr>
          <w:rFonts w:ascii="仿宋_GB2312" w:eastAsia="仿宋_GB2312" w:hAnsi="宋体" w:cs="宋体"/>
          <w:color w:val="333333"/>
          <w:kern w:val="0"/>
          <w:sz w:val="32"/>
          <w:szCs w:val="32"/>
        </w:rPr>
        <w:t>201</w:t>
      </w:r>
      <w:r>
        <w:rPr>
          <w:rFonts w:ascii="仿宋_GB2312" w:eastAsia="仿宋_GB2312" w:hAnsi="宋体" w:cs="宋体"/>
          <w:color w:val="333333"/>
          <w:kern w:val="0"/>
          <w:sz w:val="32"/>
          <w:szCs w:val="32"/>
        </w:rPr>
        <w:t>4</w:t>
      </w:r>
      <w:r w:rsidRPr="00DE0A9F">
        <w:rPr>
          <w:rFonts w:ascii="仿宋_GB2312" w:eastAsia="仿宋_GB2312" w:hAnsi="宋体" w:cs="宋体" w:hint="eastAsia"/>
          <w:color w:val="333333"/>
          <w:kern w:val="0"/>
          <w:sz w:val="32"/>
          <w:szCs w:val="32"/>
        </w:rPr>
        <w:t>年度财务决算报表、</w:t>
      </w:r>
      <w:r w:rsidRPr="00DE0A9F">
        <w:rPr>
          <w:rFonts w:ascii="仿宋_GB2312" w:eastAsia="仿宋_GB2312" w:hAnsi="宋体" w:cs="宋体"/>
          <w:color w:val="333333"/>
          <w:kern w:val="0"/>
          <w:sz w:val="32"/>
          <w:szCs w:val="32"/>
        </w:rPr>
        <w:t>201</w:t>
      </w:r>
      <w:r>
        <w:rPr>
          <w:rFonts w:ascii="仿宋_GB2312" w:eastAsia="仿宋_GB2312" w:hAnsi="宋体" w:cs="宋体"/>
          <w:color w:val="333333"/>
          <w:kern w:val="0"/>
          <w:sz w:val="32"/>
          <w:szCs w:val="32"/>
        </w:rPr>
        <w:t>5</w:t>
      </w:r>
      <w:r w:rsidRPr="00DE0A9F">
        <w:rPr>
          <w:rFonts w:ascii="仿宋_GB2312" w:eastAsia="仿宋_GB2312" w:hAnsi="宋体" w:cs="宋体" w:hint="eastAsia"/>
          <w:color w:val="333333"/>
          <w:kern w:val="0"/>
          <w:sz w:val="32"/>
          <w:szCs w:val="32"/>
        </w:rPr>
        <w:t>年度财务预算报表，公示教育收费项目</w:t>
      </w:r>
      <w:r w:rsidRPr="00DE0A9F">
        <w:rPr>
          <w:rFonts w:ascii="仿宋_GB2312" w:eastAsia="仿宋_GB2312" w:hAnsi="宋体" w:cs="宋体"/>
          <w:color w:val="333333"/>
          <w:kern w:val="0"/>
          <w:sz w:val="32"/>
          <w:szCs w:val="32"/>
        </w:rPr>
        <w:t>101</w:t>
      </w:r>
      <w:r w:rsidRPr="00DE0A9F">
        <w:rPr>
          <w:rFonts w:ascii="仿宋_GB2312" w:eastAsia="仿宋_GB2312" w:hAnsi="宋体" w:cs="宋体" w:hint="eastAsia"/>
          <w:color w:val="333333"/>
          <w:kern w:val="0"/>
          <w:sz w:val="32"/>
          <w:szCs w:val="32"/>
        </w:rPr>
        <w:t>项、财务与招投标管理制度</w:t>
      </w:r>
      <w:r w:rsidRPr="00DE0A9F">
        <w:rPr>
          <w:rFonts w:ascii="仿宋_GB2312" w:eastAsia="仿宋_GB2312" w:hAnsi="宋体" w:cs="宋体"/>
          <w:color w:val="333333"/>
          <w:kern w:val="0"/>
          <w:sz w:val="32"/>
          <w:szCs w:val="32"/>
        </w:rPr>
        <w:t>5</w:t>
      </w:r>
      <w:r w:rsidRPr="00DE0A9F">
        <w:rPr>
          <w:rFonts w:ascii="仿宋_GB2312" w:eastAsia="仿宋_GB2312" w:hAnsi="宋体" w:cs="宋体" w:hint="eastAsia"/>
          <w:color w:val="333333"/>
          <w:kern w:val="0"/>
          <w:sz w:val="32"/>
          <w:szCs w:val="32"/>
        </w:rPr>
        <w:t>项，进行公开招标项目</w:t>
      </w:r>
      <w:r>
        <w:rPr>
          <w:rFonts w:ascii="仿宋_GB2312" w:eastAsia="仿宋_GB2312" w:hAnsi="宋体" w:cs="宋体"/>
          <w:color w:val="333333"/>
          <w:kern w:val="0"/>
          <w:sz w:val="32"/>
          <w:szCs w:val="32"/>
        </w:rPr>
        <w:t>79</w:t>
      </w:r>
      <w:r w:rsidRPr="00DE0A9F">
        <w:rPr>
          <w:rFonts w:ascii="仿宋_GB2312" w:eastAsia="仿宋_GB2312" w:hAnsi="宋体" w:cs="宋体" w:hint="eastAsia"/>
          <w:color w:val="333333"/>
          <w:kern w:val="0"/>
          <w:sz w:val="32"/>
          <w:szCs w:val="32"/>
        </w:rPr>
        <w:t>项，招标总额</w:t>
      </w:r>
      <w:r>
        <w:rPr>
          <w:rFonts w:ascii="仿宋_GB2312" w:eastAsia="仿宋_GB2312" w:hAnsi="宋体" w:cs="宋体"/>
          <w:color w:val="333333"/>
          <w:kern w:val="0"/>
          <w:sz w:val="32"/>
          <w:szCs w:val="32"/>
        </w:rPr>
        <w:t>4800</w:t>
      </w:r>
      <w:r w:rsidRPr="00DE0A9F">
        <w:rPr>
          <w:rFonts w:ascii="仿宋_GB2312" w:eastAsia="仿宋_GB2312" w:hAnsi="宋体" w:cs="宋体" w:hint="eastAsia"/>
          <w:color w:val="333333"/>
          <w:kern w:val="0"/>
          <w:sz w:val="32"/>
          <w:szCs w:val="32"/>
        </w:rPr>
        <w:t>万元。同时，实现了教学与科研经费信息网上自助查询。其中，根据教育部有关规定，学校在信息公开网上主动公开年度财务预决算《收入支出决算总表》、《收入决算表》、《支出决算表》、《财政拨款支出决算》和《收支预算总表》、《收入预算表》、《支出预算表》、《财政拨款支出预算》等全部报表，涵盖了全校所有的经济收支情况；按照教育部和江苏省物价局有关规定，学校严格执行“教育收费公示制度”。学生收费项目一是通过学生招生简章、报到须知等材料中说明。二是在新生报到时张贴告示，接受学生、家长和家长会的监督。三是在计财处宣传栏中公示。一年中，学校未收到关于财务信息公开的申请和投诉。</w:t>
      </w:r>
    </w:p>
    <w:p w:rsidR="00A47CFB" w:rsidRPr="000A3AF5" w:rsidRDefault="00A47CFB" w:rsidP="006161E6">
      <w:pPr>
        <w:widowControl/>
        <w:snapToGrid w:val="0"/>
        <w:spacing w:line="520" w:lineRule="exact"/>
        <w:ind w:firstLineChars="200" w:firstLine="640"/>
        <w:jc w:val="left"/>
        <w:rPr>
          <w:rFonts w:ascii="黑体" w:eastAsia="黑体" w:hAnsi="宋体" w:cs="宋体"/>
          <w:color w:val="333333"/>
          <w:kern w:val="0"/>
          <w:sz w:val="32"/>
          <w:szCs w:val="32"/>
        </w:rPr>
        <w:pPrChange w:id="20" w:author="吴玥(2006026)" w:date="2015-11-10T14:34:00Z">
          <w:pPr>
            <w:widowControl/>
            <w:snapToGrid w:val="0"/>
            <w:spacing w:line="520" w:lineRule="exact"/>
            <w:ind w:firstLineChars="200" w:firstLine="640"/>
            <w:jc w:val="left"/>
          </w:pPr>
        </w:pPrChange>
      </w:pPr>
      <w:r w:rsidRPr="000A3AF5">
        <w:rPr>
          <w:rFonts w:ascii="黑体" w:eastAsia="黑体" w:hAnsi="宋体" w:cs="宋体" w:hint="eastAsia"/>
          <w:color w:val="333333"/>
          <w:kern w:val="0"/>
          <w:sz w:val="32"/>
          <w:szCs w:val="32"/>
        </w:rPr>
        <w:lastRenderedPageBreak/>
        <w:t>三、依申请公开信息情况</w:t>
      </w:r>
      <w:r w:rsidRPr="000A3AF5">
        <w:rPr>
          <w:rFonts w:ascii="黑体" w:eastAsia="黑体" w:hAnsi="宋体" w:cs="宋体"/>
          <w:color w:val="333333"/>
          <w:kern w:val="0"/>
          <w:sz w:val="32"/>
          <w:szCs w:val="32"/>
        </w:rPr>
        <w:t xml:space="preserve"> </w:t>
      </w:r>
    </w:p>
    <w:p w:rsidR="00A47CFB" w:rsidRPr="006F2814" w:rsidRDefault="00A47CFB" w:rsidP="006161E6">
      <w:pPr>
        <w:widowControl/>
        <w:snapToGrid w:val="0"/>
        <w:spacing w:line="520" w:lineRule="exact"/>
        <w:ind w:firstLineChars="200" w:firstLine="640"/>
        <w:jc w:val="left"/>
        <w:rPr>
          <w:rFonts w:ascii="仿宋_GB2312" w:eastAsia="仿宋_GB2312" w:hAnsi="宋体" w:cs="宋体"/>
          <w:color w:val="333333"/>
          <w:kern w:val="0"/>
          <w:sz w:val="32"/>
          <w:szCs w:val="32"/>
        </w:rPr>
        <w:pPrChange w:id="21" w:author="吴玥(2006026)" w:date="2015-11-10T14:34:00Z">
          <w:pPr>
            <w:widowControl/>
            <w:snapToGrid w:val="0"/>
            <w:spacing w:line="520" w:lineRule="exact"/>
            <w:ind w:firstLineChars="200" w:firstLine="640"/>
            <w:jc w:val="left"/>
          </w:pPr>
        </w:pPrChange>
      </w:pPr>
      <w:r w:rsidRPr="006F2814">
        <w:rPr>
          <w:rFonts w:ascii="仿宋_GB2312" w:eastAsia="仿宋_GB2312" w:hAnsi="宋体" w:cs="宋体" w:hint="eastAsia"/>
          <w:color w:val="333333"/>
          <w:kern w:val="0"/>
          <w:sz w:val="32"/>
          <w:szCs w:val="32"/>
        </w:rPr>
        <w:t>根据《</w:t>
      </w:r>
      <w:r w:rsidRPr="00DE0A9F">
        <w:rPr>
          <w:rFonts w:ascii="仿宋_GB2312" w:eastAsia="仿宋_GB2312" w:hAnsi="宋体" w:cs="宋体" w:hint="eastAsia"/>
          <w:color w:val="333333"/>
          <w:kern w:val="0"/>
          <w:sz w:val="32"/>
          <w:szCs w:val="32"/>
        </w:rPr>
        <w:t>南京农业大学信息公开实施办法（试行）</w:t>
      </w:r>
      <w:r w:rsidRPr="006F2814">
        <w:rPr>
          <w:rFonts w:ascii="仿宋_GB2312" w:eastAsia="仿宋_GB2312" w:hAnsi="宋体" w:cs="宋体" w:hint="eastAsia"/>
          <w:color w:val="333333"/>
          <w:kern w:val="0"/>
          <w:sz w:val="32"/>
          <w:szCs w:val="32"/>
        </w:rPr>
        <w:t>》中明确的依申请公开的受理机构和程序，学校在信息公开网站上受理相关申请。本学年，截止到</w:t>
      </w:r>
      <w:smartTag w:uri="urn:schemas-microsoft-com:office:smarttags" w:element="chsdate">
        <w:smartTagPr>
          <w:attr w:name="Year" w:val="2015"/>
          <w:attr w:name="Month" w:val="8"/>
          <w:attr w:name="Day" w:val="31"/>
          <w:attr w:name="IsLunarDate" w:val="False"/>
          <w:attr w:name="IsROCDate" w:val="False"/>
        </w:smartTagPr>
        <w:r w:rsidRPr="006F2814">
          <w:rPr>
            <w:rFonts w:ascii="仿宋_GB2312" w:eastAsia="仿宋_GB2312" w:hAnsi="宋体" w:cs="宋体"/>
            <w:color w:val="333333"/>
            <w:kern w:val="0"/>
            <w:sz w:val="32"/>
            <w:szCs w:val="32"/>
          </w:rPr>
          <w:t>2015</w:t>
        </w:r>
        <w:r w:rsidRPr="006F2814">
          <w:rPr>
            <w:rFonts w:ascii="仿宋_GB2312" w:eastAsia="仿宋_GB2312" w:hAnsi="宋体" w:cs="宋体" w:hint="eastAsia"/>
            <w:color w:val="333333"/>
            <w:kern w:val="0"/>
            <w:sz w:val="32"/>
            <w:szCs w:val="32"/>
          </w:rPr>
          <w:t>年</w:t>
        </w:r>
        <w:r w:rsidRPr="006F2814">
          <w:rPr>
            <w:rFonts w:ascii="仿宋_GB2312" w:eastAsia="仿宋_GB2312" w:hAnsi="宋体" w:cs="宋体"/>
            <w:color w:val="333333"/>
            <w:kern w:val="0"/>
            <w:sz w:val="32"/>
            <w:szCs w:val="32"/>
          </w:rPr>
          <w:t>8</w:t>
        </w:r>
        <w:r w:rsidRPr="006F2814">
          <w:rPr>
            <w:rFonts w:ascii="仿宋_GB2312" w:eastAsia="仿宋_GB2312" w:hAnsi="宋体" w:cs="宋体" w:hint="eastAsia"/>
            <w:color w:val="333333"/>
            <w:kern w:val="0"/>
            <w:sz w:val="32"/>
            <w:szCs w:val="32"/>
          </w:rPr>
          <w:t>月</w:t>
        </w:r>
        <w:r w:rsidRPr="006F2814">
          <w:rPr>
            <w:rFonts w:ascii="仿宋_GB2312" w:eastAsia="仿宋_GB2312" w:hAnsi="宋体" w:cs="宋体"/>
            <w:color w:val="333333"/>
            <w:kern w:val="0"/>
            <w:sz w:val="32"/>
            <w:szCs w:val="32"/>
          </w:rPr>
          <w:t>31</w:t>
        </w:r>
        <w:r w:rsidRPr="006F2814">
          <w:rPr>
            <w:rFonts w:ascii="仿宋_GB2312" w:eastAsia="仿宋_GB2312" w:hAnsi="宋体" w:cs="宋体" w:hint="eastAsia"/>
            <w:color w:val="333333"/>
            <w:kern w:val="0"/>
            <w:sz w:val="32"/>
            <w:szCs w:val="32"/>
          </w:rPr>
          <w:t>日</w:t>
        </w:r>
      </w:smartTag>
      <w:r w:rsidRPr="006F2814">
        <w:rPr>
          <w:rFonts w:ascii="仿宋_GB2312" w:eastAsia="仿宋_GB2312" w:hAnsi="宋体" w:cs="宋体" w:hint="eastAsia"/>
          <w:color w:val="333333"/>
          <w:kern w:val="0"/>
          <w:sz w:val="32"/>
          <w:szCs w:val="32"/>
        </w:rPr>
        <w:t>，学校共受理、答复信息公开申请</w:t>
      </w:r>
      <w:r w:rsidRPr="006F2814">
        <w:rPr>
          <w:rFonts w:ascii="仿宋_GB2312" w:eastAsia="仿宋_GB2312" w:hAnsi="宋体" w:cs="宋体"/>
          <w:color w:val="333333"/>
          <w:kern w:val="0"/>
          <w:sz w:val="32"/>
          <w:szCs w:val="32"/>
        </w:rPr>
        <w:t>3</w:t>
      </w:r>
      <w:r w:rsidRPr="006F2814">
        <w:rPr>
          <w:rFonts w:ascii="仿宋_GB2312" w:eastAsia="仿宋_GB2312" w:hAnsi="宋体" w:cs="宋体" w:hint="eastAsia"/>
          <w:color w:val="333333"/>
          <w:kern w:val="0"/>
          <w:sz w:val="32"/>
          <w:szCs w:val="32"/>
        </w:rPr>
        <w:t>件。其中比较典型的事例是要求查询</w:t>
      </w:r>
      <w:r w:rsidRPr="006F2814">
        <w:rPr>
          <w:rFonts w:ascii="仿宋_GB2312" w:eastAsia="仿宋_GB2312" w:hAnsi="宋体" w:cs="宋体"/>
          <w:color w:val="333333"/>
          <w:kern w:val="0"/>
          <w:sz w:val="32"/>
          <w:szCs w:val="32"/>
        </w:rPr>
        <w:t>2013</w:t>
      </w:r>
      <w:r w:rsidRPr="006F2814">
        <w:rPr>
          <w:rFonts w:ascii="仿宋_GB2312" w:eastAsia="仿宋_GB2312" w:hAnsi="宋体" w:cs="宋体" w:hint="eastAsia"/>
          <w:color w:val="333333"/>
          <w:kern w:val="0"/>
          <w:sz w:val="32"/>
          <w:szCs w:val="32"/>
        </w:rPr>
        <w:t>年学校受捐赠财产的收支情况用于学术研究</w:t>
      </w:r>
      <w:del w:id="22" w:author="刁强" w:date="2015-11-03T17:17:00Z">
        <w:r w:rsidRPr="006F2814" w:rsidDel="00C97F28">
          <w:rPr>
            <w:rFonts w:ascii="仿宋_GB2312" w:eastAsia="仿宋_GB2312" w:hAnsi="宋体" w:cs="宋体" w:hint="eastAsia"/>
            <w:color w:val="333333"/>
            <w:kern w:val="0"/>
            <w:sz w:val="32"/>
            <w:szCs w:val="32"/>
          </w:rPr>
          <w:delText>。</w:delText>
        </w:r>
      </w:del>
      <w:ins w:id="23" w:author="刁强" w:date="2015-11-03T17:17:00Z">
        <w:r>
          <w:rPr>
            <w:rFonts w:ascii="仿宋_GB2312" w:eastAsia="仿宋_GB2312" w:hAnsi="宋体" w:cs="宋体" w:hint="eastAsia"/>
            <w:color w:val="333333"/>
            <w:kern w:val="0"/>
            <w:sz w:val="32"/>
            <w:szCs w:val="32"/>
          </w:rPr>
          <w:t>，</w:t>
        </w:r>
      </w:ins>
      <w:del w:id="24" w:author="刁强" w:date="2015-11-03T17:18:00Z">
        <w:r w:rsidRPr="006F2814" w:rsidDel="00C97F28">
          <w:rPr>
            <w:rFonts w:ascii="仿宋_GB2312" w:eastAsia="仿宋_GB2312" w:hAnsi="宋体" w:cs="宋体" w:hint="eastAsia"/>
            <w:color w:val="333333"/>
            <w:kern w:val="0"/>
            <w:sz w:val="32"/>
            <w:szCs w:val="32"/>
          </w:rPr>
          <w:delText>学校</w:delText>
        </w:r>
      </w:del>
      <w:r w:rsidRPr="006F2814">
        <w:rPr>
          <w:rFonts w:ascii="仿宋_GB2312" w:eastAsia="仿宋_GB2312" w:hAnsi="宋体" w:cs="宋体" w:hint="eastAsia"/>
          <w:color w:val="333333"/>
          <w:kern w:val="0"/>
          <w:sz w:val="32"/>
          <w:szCs w:val="32"/>
        </w:rPr>
        <w:t>接到申请表后，</w:t>
      </w:r>
      <w:del w:id="25" w:author="刁强" w:date="2015-11-03T17:18:00Z">
        <w:r w:rsidRPr="006F2814" w:rsidDel="00C97F28">
          <w:rPr>
            <w:rFonts w:ascii="仿宋_GB2312" w:eastAsia="仿宋_GB2312" w:hAnsi="宋体" w:cs="宋体" w:hint="eastAsia"/>
            <w:color w:val="333333"/>
            <w:kern w:val="0"/>
            <w:sz w:val="32"/>
            <w:szCs w:val="32"/>
          </w:rPr>
          <w:delText>校领导和有关部门高度重视，</w:delText>
        </w:r>
      </w:del>
      <w:r w:rsidRPr="006F2814">
        <w:rPr>
          <w:rFonts w:ascii="仿宋_GB2312" w:eastAsia="仿宋_GB2312" w:hAnsi="宋体" w:cs="宋体" w:hint="eastAsia"/>
          <w:color w:val="333333"/>
          <w:kern w:val="0"/>
          <w:sz w:val="32"/>
          <w:szCs w:val="32"/>
        </w:rPr>
        <w:t>根据《实施办法》规定，</w:t>
      </w:r>
      <w:r w:rsidRPr="00DE0A9F">
        <w:rPr>
          <w:rFonts w:ascii="仿宋_GB2312" w:eastAsia="仿宋_GB2312" w:hAnsi="宋体" w:cs="宋体" w:hint="eastAsia"/>
          <w:color w:val="333333"/>
          <w:kern w:val="0"/>
          <w:sz w:val="32"/>
          <w:szCs w:val="32"/>
        </w:rPr>
        <w:t>学校依照规定和程序对相关文件予以公开，满足了申请人需求。</w:t>
      </w:r>
    </w:p>
    <w:p w:rsidR="00A47CFB" w:rsidRPr="000A3AF5" w:rsidRDefault="00A47CFB" w:rsidP="006161E6">
      <w:pPr>
        <w:widowControl/>
        <w:snapToGrid w:val="0"/>
        <w:spacing w:line="520" w:lineRule="exact"/>
        <w:ind w:firstLineChars="200" w:firstLine="640"/>
        <w:jc w:val="left"/>
        <w:rPr>
          <w:rFonts w:ascii="黑体" w:eastAsia="黑体" w:hAnsi="宋体" w:cs="宋体"/>
          <w:color w:val="333333"/>
          <w:kern w:val="0"/>
          <w:sz w:val="32"/>
          <w:szCs w:val="32"/>
        </w:rPr>
        <w:pPrChange w:id="26" w:author="吴玥(2006026)" w:date="2015-11-10T14:34:00Z">
          <w:pPr>
            <w:widowControl/>
            <w:snapToGrid w:val="0"/>
            <w:spacing w:line="520" w:lineRule="exact"/>
            <w:ind w:firstLineChars="200" w:firstLine="640"/>
            <w:jc w:val="left"/>
          </w:pPr>
        </w:pPrChange>
      </w:pPr>
      <w:r w:rsidRPr="000A3AF5">
        <w:rPr>
          <w:rFonts w:ascii="黑体" w:eastAsia="黑体" w:hAnsi="宋体" w:cs="宋体" w:hint="eastAsia"/>
          <w:color w:val="333333"/>
          <w:kern w:val="0"/>
          <w:sz w:val="32"/>
          <w:szCs w:val="32"/>
        </w:rPr>
        <w:t>四、信息公开评议情况</w:t>
      </w:r>
      <w:r w:rsidRPr="000A3AF5">
        <w:rPr>
          <w:rFonts w:ascii="黑体" w:eastAsia="黑体" w:hAnsi="宋体" w:cs="宋体"/>
          <w:color w:val="333333"/>
          <w:kern w:val="0"/>
          <w:sz w:val="32"/>
          <w:szCs w:val="32"/>
        </w:rPr>
        <w:t xml:space="preserve"> </w:t>
      </w:r>
    </w:p>
    <w:p w:rsidR="00A47CFB" w:rsidRPr="00915B72" w:rsidRDefault="00A47CFB" w:rsidP="006161E6">
      <w:pPr>
        <w:widowControl/>
        <w:snapToGrid w:val="0"/>
        <w:spacing w:line="520" w:lineRule="exact"/>
        <w:ind w:firstLineChars="200" w:firstLine="640"/>
        <w:jc w:val="left"/>
        <w:rPr>
          <w:rFonts w:ascii="仿宋_GB2312" w:eastAsia="仿宋_GB2312" w:hAnsi="宋体" w:cs="宋体"/>
          <w:color w:val="333333"/>
          <w:kern w:val="0"/>
          <w:sz w:val="32"/>
          <w:szCs w:val="32"/>
        </w:rPr>
        <w:pPrChange w:id="27" w:author="吴玥(2006026)" w:date="2015-11-10T14:34:00Z">
          <w:pPr>
            <w:widowControl/>
            <w:snapToGrid w:val="0"/>
            <w:spacing w:line="520" w:lineRule="exact"/>
            <w:ind w:firstLineChars="200" w:firstLine="640"/>
            <w:jc w:val="left"/>
          </w:pPr>
        </w:pPrChange>
      </w:pPr>
      <w:r>
        <w:rPr>
          <w:rFonts w:ascii="仿宋_GB2312" w:eastAsia="仿宋_GB2312" w:hAnsi="宋体" w:cs="宋体" w:hint="eastAsia"/>
          <w:color w:val="333333"/>
          <w:kern w:val="0"/>
          <w:sz w:val="32"/>
          <w:szCs w:val="32"/>
        </w:rPr>
        <w:t>在“南京农业大学信息公开”网上，</w:t>
      </w:r>
      <w:r w:rsidRPr="00915B72">
        <w:rPr>
          <w:rFonts w:ascii="仿宋_GB2312" w:eastAsia="仿宋_GB2312" w:hAnsi="宋体" w:cs="宋体" w:hint="eastAsia"/>
          <w:color w:val="333333"/>
          <w:kern w:val="0"/>
          <w:sz w:val="32"/>
          <w:szCs w:val="32"/>
        </w:rPr>
        <w:t>学校在</w:t>
      </w:r>
      <w:r>
        <w:rPr>
          <w:rFonts w:ascii="仿宋_GB2312" w:eastAsia="仿宋_GB2312" w:hAnsi="宋体" w:cs="宋体" w:hint="eastAsia"/>
          <w:color w:val="333333"/>
          <w:kern w:val="0"/>
          <w:sz w:val="32"/>
          <w:szCs w:val="32"/>
        </w:rPr>
        <w:t>醒目位置</w:t>
      </w:r>
      <w:r w:rsidRPr="00915B72">
        <w:rPr>
          <w:rFonts w:ascii="仿宋_GB2312" w:eastAsia="仿宋_GB2312" w:hAnsi="宋体" w:cs="宋体" w:hint="eastAsia"/>
          <w:color w:val="333333"/>
          <w:kern w:val="0"/>
          <w:sz w:val="32"/>
          <w:szCs w:val="32"/>
        </w:rPr>
        <w:t>外公布了学校信息公开的公办地址、联系电话、传真号码、电子邮箱和通信地址，接受社会公众和师生员工的监督。</w:t>
      </w:r>
      <w:r>
        <w:rPr>
          <w:rFonts w:ascii="仿宋_GB2312" w:eastAsia="仿宋_GB2312" w:hAnsi="宋体" w:cs="宋体" w:hint="eastAsia"/>
          <w:color w:val="333333"/>
          <w:kern w:val="0"/>
          <w:sz w:val="32"/>
          <w:szCs w:val="32"/>
        </w:rPr>
        <w:t>此外，</w:t>
      </w:r>
      <w:r w:rsidRPr="00915B72">
        <w:rPr>
          <w:rFonts w:ascii="仿宋_GB2312" w:eastAsia="仿宋_GB2312" w:hAnsi="宋体" w:cs="宋体" w:hint="eastAsia"/>
          <w:color w:val="333333"/>
          <w:kern w:val="0"/>
          <w:sz w:val="32"/>
          <w:szCs w:val="32"/>
        </w:rPr>
        <w:t>学校还不定期聘请校内专家和师生员工代表对学校信息公开工作进行评价。</w:t>
      </w:r>
      <w:r>
        <w:rPr>
          <w:rFonts w:ascii="仿宋_GB2312" w:eastAsia="仿宋_GB2312" w:hAnsi="宋体" w:cs="宋体" w:hint="eastAsia"/>
          <w:color w:val="333333"/>
          <w:kern w:val="0"/>
          <w:sz w:val="32"/>
          <w:szCs w:val="32"/>
        </w:rPr>
        <w:t>总体而言，</w:t>
      </w:r>
      <w:r w:rsidRPr="00915B72">
        <w:rPr>
          <w:rFonts w:ascii="仿宋_GB2312" w:eastAsia="仿宋_GB2312" w:hAnsi="宋体" w:cs="宋体" w:hint="eastAsia"/>
          <w:color w:val="333333"/>
          <w:kern w:val="0"/>
          <w:sz w:val="32"/>
          <w:szCs w:val="32"/>
        </w:rPr>
        <w:t>校内外对学校信息公开工作整体比较满意。</w:t>
      </w:r>
      <w:r w:rsidRPr="00915B72">
        <w:rPr>
          <w:rFonts w:ascii="仿宋_GB2312" w:eastAsia="仿宋_GB2312" w:hAnsi="宋体" w:cs="宋体"/>
          <w:color w:val="333333"/>
          <w:kern w:val="0"/>
          <w:sz w:val="32"/>
          <w:szCs w:val="32"/>
        </w:rPr>
        <w:t xml:space="preserve"> </w:t>
      </w:r>
    </w:p>
    <w:p w:rsidR="00A47CFB" w:rsidRPr="000A3AF5" w:rsidRDefault="00A47CFB" w:rsidP="006161E6">
      <w:pPr>
        <w:widowControl/>
        <w:snapToGrid w:val="0"/>
        <w:spacing w:line="520" w:lineRule="exact"/>
        <w:ind w:firstLineChars="200" w:firstLine="640"/>
        <w:jc w:val="left"/>
        <w:rPr>
          <w:rFonts w:ascii="黑体" w:eastAsia="黑体" w:hAnsi="宋体" w:cs="宋体"/>
          <w:color w:val="333333"/>
          <w:kern w:val="0"/>
          <w:sz w:val="32"/>
          <w:szCs w:val="32"/>
        </w:rPr>
        <w:pPrChange w:id="28" w:author="吴玥(2006026)" w:date="2015-11-10T14:34:00Z">
          <w:pPr>
            <w:widowControl/>
            <w:snapToGrid w:val="0"/>
            <w:spacing w:line="520" w:lineRule="exact"/>
            <w:ind w:firstLineChars="200" w:firstLine="640"/>
            <w:jc w:val="left"/>
          </w:pPr>
        </w:pPrChange>
      </w:pPr>
      <w:r w:rsidRPr="000A3AF5">
        <w:rPr>
          <w:rFonts w:ascii="黑体" w:eastAsia="黑体" w:hAnsi="宋体" w:cs="宋体" w:hint="eastAsia"/>
          <w:color w:val="333333"/>
          <w:kern w:val="0"/>
          <w:sz w:val="32"/>
          <w:szCs w:val="32"/>
        </w:rPr>
        <w:t>五、信息公开投诉情况</w:t>
      </w:r>
      <w:r w:rsidRPr="000A3AF5">
        <w:rPr>
          <w:rFonts w:ascii="黑体" w:eastAsia="黑体" w:hAnsi="宋体" w:cs="宋体"/>
          <w:color w:val="333333"/>
          <w:kern w:val="0"/>
          <w:sz w:val="32"/>
          <w:szCs w:val="32"/>
        </w:rPr>
        <w:t xml:space="preserve"> </w:t>
      </w:r>
    </w:p>
    <w:p w:rsidR="00A47CFB" w:rsidRPr="00DE0A9F" w:rsidRDefault="00A47CFB" w:rsidP="006161E6">
      <w:pPr>
        <w:widowControl/>
        <w:snapToGrid w:val="0"/>
        <w:spacing w:line="520" w:lineRule="exact"/>
        <w:ind w:firstLineChars="200" w:firstLine="640"/>
        <w:jc w:val="left"/>
        <w:rPr>
          <w:rFonts w:ascii="仿宋_GB2312" w:eastAsia="仿宋_GB2312" w:hAnsi="宋体" w:cs="宋体"/>
          <w:color w:val="333333"/>
          <w:kern w:val="0"/>
          <w:sz w:val="32"/>
          <w:szCs w:val="32"/>
        </w:rPr>
        <w:pPrChange w:id="29" w:author="吴玥(2006026)" w:date="2015-11-10T14:34:00Z">
          <w:pPr>
            <w:widowControl/>
            <w:snapToGrid w:val="0"/>
            <w:spacing w:line="520" w:lineRule="exact"/>
            <w:ind w:firstLineChars="200" w:firstLine="640"/>
            <w:jc w:val="left"/>
          </w:pPr>
        </w:pPrChange>
      </w:pPr>
      <w:r w:rsidRPr="00915B72">
        <w:rPr>
          <w:rFonts w:ascii="仿宋_GB2312" w:eastAsia="仿宋_GB2312" w:hAnsi="宋体" w:cs="宋体" w:hint="eastAsia"/>
          <w:color w:val="333333"/>
          <w:kern w:val="0"/>
          <w:sz w:val="32"/>
          <w:szCs w:val="32"/>
        </w:rPr>
        <w:t>本学年，学校信息公开工作没有出现遭到举报的情况，没有因学校信息公开申请行政复议和提起行政诉讼的情况</w:t>
      </w:r>
    </w:p>
    <w:p w:rsidR="00A47CFB" w:rsidRPr="00DE0A9F" w:rsidRDefault="00A47CFB" w:rsidP="006161E6">
      <w:pPr>
        <w:widowControl/>
        <w:snapToGrid w:val="0"/>
        <w:spacing w:line="520" w:lineRule="exact"/>
        <w:ind w:firstLineChars="200" w:firstLine="640"/>
        <w:jc w:val="left"/>
        <w:rPr>
          <w:rFonts w:ascii="宋体" w:cs="宋体"/>
          <w:color w:val="333333"/>
          <w:kern w:val="0"/>
          <w:sz w:val="24"/>
          <w:szCs w:val="24"/>
        </w:rPr>
        <w:pPrChange w:id="30" w:author="吴玥(2006026)" w:date="2015-11-10T14:34:00Z">
          <w:pPr>
            <w:widowControl/>
            <w:snapToGrid w:val="0"/>
            <w:spacing w:line="520" w:lineRule="exact"/>
            <w:ind w:firstLineChars="200" w:firstLine="640"/>
            <w:jc w:val="left"/>
          </w:pPr>
        </w:pPrChange>
      </w:pPr>
      <w:r>
        <w:rPr>
          <w:rFonts w:ascii="黑体" w:eastAsia="黑体" w:hAnsi="宋体" w:cs="宋体" w:hint="eastAsia"/>
          <w:color w:val="333333"/>
          <w:kern w:val="0"/>
          <w:sz w:val="32"/>
          <w:szCs w:val="32"/>
        </w:rPr>
        <w:t>六</w:t>
      </w:r>
      <w:r w:rsidRPr="00DE0A9F">
        <w:rPr>
          <w:rFonts w:ascii="黑体" w:eastAsia="黑体" w:hAnsi="宋体" w:cs="宋体" w:hint="eastAsia"/>
          <w:color w:val="333333"/>
          <w:kern w:val="0"/>
          <w:sz w:val="32"/>
          <w:szCs w:val="32"/>
        </w:rPr>
        <w:t>、学校信息公开工作主要经验</w:t>
      </w:r>
    </w:p>
    <w:p w:rsidR="00A47CFB" w:rsidRPr="00DE0A9F" w:rsidRDefault="00A47CFB" w:rsidP="006161E6">
      <w:pPr>
        <w:widowControl/>
        <w:snapToGrid w:val="0"/>
        <w:spacing w:line="520" w:lineRule="exact"/>
        <w:ind w:firstLineChars="200" w:firstLine="643"/>
        <w:jc w:val="left"/>
        <w:rPr>
          <w:rFonts w:ascii="宋体" w:cs="宋体"/>
          <w:color w:val="333333"/>
          <w:kern w:val="0"/>
          <w:sz w:val="24"/>
          <w:szCs w:val="24"/>
        </w:rPr>
        <w:pPrChange w:id="31" w:author="吴玥(2006026)" w:date="2015-11-10T14:34:00Z">
          <w:pPr>
            <w:widowControl/>
            <w:snapToGrid w:val="0"/>
            <w:spacing w:line="520" w:lineRule="exact"/>
            <w:ind w:firstLineChars="200" w:firstLine="643"/>
            <w:jc w:val="left"/>
          </w:pPr>
        </w:pPrChange>
      </w:pPr>
      <w:r w:rsidRPr="00DE0A9F">
        <w:rPr>
          <w:rFonts w:ascii="楷体_GB2312" w:eastAsia="楷体_GB2312" w:hAnsi="宋体" w:cs="宋体" w:hint="eastAsia"/>
          <w:b/>
          <w:color w:val="333333"/>
          <w:kern w:val="0"/>
          <w:sz w:val="32"/>
        </w:rPr>
        <w:t>（一）注重工作领导和制度建设。</w:t>
      </w:r>
      <w:r w:rsidRPr="00DE0A9F">
        <w:rPr>
          <w:rFonts w:ascii="仿宋_GB2312" w:eastAsia="仿宋_GB2312" w:hAnsi="宋体" w:cs="宋体" w:hint="eastAsia"/>
          <w:color w:val="333333"/>
          <w:kern w:val="0"/>
          <w:sz w:val="32"/>
          <w:szCs w:val="32"/>
        </w:rPr>
        <w:t>学校始终把信息公开工作作为一项常抓不懈的重点工作，由学校及各单位的主要负责人带领专门的工作队伍来开展工作，并有一套较为完整的信息公开内容、程序、责任、保密等制度，有力促进了信息公开工作的高效、有序和规范。</w:t>
      </w:r>
    </w:p>
    <w:p w:rsidR="00A47CFB" w:rsidRPr="00DE0A9F" w:rsidRDefault="00A47CFB" w:rsidP="006161E6">
      <w:pPr>
        <w:widowControl/>
        <w:snapToGrid w:val="0"/>
        <w:spacing w:line="520" w:lineRule="exact"/>
        <w:ind w:firstLineChars="200" w:firstLine="643"/>
        <w:jc w:val="left"/>
        <w:rPr>
          <w:rFonts w:ascii="宋体" w:cs="宋体"/>
          <w:color w:val="333333"/>
          <w:kern w:val="0"/>
          <w:sz w:val="24"/>
          <w:szCs w:val="24"/>
        </w:rPr>
        <w:pPrChange w:id="32" w:author="吴玥(2006026)" w:date="2015-11-10T14:35:00Z">
          <w:pPr>
            <w:widowControl/>
            <w:snapToGrid w:val="0"/>
            <w:spacing w:line="520" w:lineRule="exact"/>
            <w:ind w:firstLineChars="200" w:firstLine="643"/>
            <w:jc w:val="left"/>
          </w:pPr>
        </w:pPrChange>
      </w:pPr>
      <w:r w:rsidRPr="00DE0A9F">
        <w:rPr>
          <w:rFonts w:ascii="楷体_GB2312" w:eastAsia="楷体_GB2312" w:hAnsi="宋体" w:cs="宋体" w:hint="eastAsia"/>
          <w:b/>
          <w:color w:val="333333"/>
          <w:kern w:val="0"/>
          <w:sz w:val="32"/>
        </w:rPr>
        <w:t>（二）注重主动公开的积极作用。</w:t>
      </w:r>
      <w:r w:rsidRPr="00DE0A9F">
        <w:rPr>
          <w:rFonts w:ascii="仿宋_GB2312" w:eastAsia="仿宋_GB2312" w:hAnsi="宋体" w:cs="宋体" w:hint="eastAsia"/>
          <w:color w:val="333333"/>
          <w:kern w:val="0"/>
          <w:sz w:val="32"/>
          <w:szCs w:val="32"/>
        </w:rPr>
        <w:t>学校积极整合各类信息，最大程度的将信息及时、准确的进行主动公开和发布，</w:t>
      </w:r>
      <w:r w:rsidRPr="00DE0A9F">
        <w:rPr>
          <w:rFonts w:ascii="仿宋_GB2312" w:eastAsia="仿宋_GB2312" w:hAnsi="宋体" w:cs="宋体" w:hint="eastAsia"/>
          <w:color w:val="333333"/>
          <w:kern w:val="0"/>
          <w:sz w:val="32"/>
          <w:szCs w:val="32"/>
        </w:rPr>
        <w:lastRenderedPageBreak/>
        <w:t>提前考虑师生及公众的信息公开需求，有效的获得了信息公开工作的先机，保证了信息的透明，避免了矛盾、投诉现象的出现。</w:t>
      </w:r>
    </w:p>
    <w:p w:rsidR="00A47CFB" w:rsidRPr="00DE0A9F" w:rsidRDefault="00A47CFB" w:rsidP="006161E6">
      <w:pPr>
        <w:widowControl/>
        <w:snapToGrid w:val="0"/>
        <w:spacing w:line="520" w:lineRule="exact"/>
        <w:ind w:firstLineChars="200" w:firstLine="643"/>
        <w:jc w:val="left"/>
        <w:rPr>
          <w:rFonts w:ascii="宋体" w:cs="宋体"/>
          <w:color w:val="333333"/>
          <w:kern w:val="0"/>
          <w:sz w:val="24"/>
          <w:szCs w:val="24"/>
        </w:rPr>
        <w:pPrChange w:id="33" w:author="吴玥(2006026)" w:date="2015-11-10T14:35:00Z">
          <w:pPr>
            <w:widowControl/>
            <w:snapToGrid w:val="0"/>
            <w:spacing w:line="520" w:lineRule="exact"/>
            <w:ind w:firstLineChars="200" w:firstLine="643"/>
            <w:jc w:val="left"/>
          </w:pPr>
        </w:pPrChange>
      </w:pPr>
      <w:r w:rsidRPr="00DE0A9F">
        <w:rPr>
          <w:rFonts w:ascii="楷体_GB2312" w:eastAsia="楷体_GB2312" w:hAnsi="宋体" w:cs="宋体" w:hint="eastAsia"/>
          <w:b/>
          <w:color w:val="333333"/>
          <w:kern w:val="0"/>
          <w:sz w:val="32"/>
        </w:rPr>
        <w:t>（三）注重信息公开平台的建设拓展。</w:t>
      </w:r>
      <w:r w:rsidRPr="00DE0A9F">
        <w:rPr>
          <w:rFonts w:ascii="仿宋_GB2312" w:eastAsia="仿宋_GB2312" w:hAnsi="宋体" w:cs="宋体" w:hint="eastAsia"/>
          <w:color w:val="333333"/>
          <w:kern w:val="0"/>
          <w:sz w:val="32"/>
          <w:szCs w:val="32"/>
        </w:rPr>
        <w:t>信息公开平台与媒介体系的建设，是信息有效公开和沟通的保障。学校将网站、报纸报刊、新闻媒体等相结合，并充分运用新媒体开展信息互动，构建了较为完善、畅通、覆盖面广的信息公开平台体系，为师生及公众通过多种渠道获取我校信息提供了便捷条件。</w:t>
      </w:r>
    </w:p>
    <w:p w:rsidR="00A47CFB" w:rsidRPr="00DE0A9F" w:rsidRDefault="00A47CFB" w:rsidP="006161E6">
      <w:pPr>
        <w:widowControl/>
        <w:snapToGrid w:val="0"/>
        <w:spacing w:line="520" w:lineRule="exact"/>
        <w:ind w:firstLineChars="200" w:firstLine="640"/>
        <w:jc w:val="left"/>
        <w:rPr>
          <w:rFonts w:ascii="宋体" w:cs="宋体"/>
          <w:color w:val="333333"/>
          <w:kern w:val="0"/>
          <w:sz w:val="24"/>
          <w:szCs w:val="24"/>
        </w:rPr>
        <w:pPrChange w:id="34" w:author="吴玥(2006026)" w:date="2015-11-10T14:34:00Z">
          <w:pPr>
            <w:widowControl/>
            <w:snapToGrid w:val="0"/>
            <w:spacing w:line="520" w:lineRule="exact"/>
            <w:ind w:firstLineChars="200" w:firstLine="640"/>
            <w:jc w:val="left"/>
          </w:pPr>
        </w:pPrChange>
      </w:pPr>
      <w:r w:rsidRPr="00DE0A9F">
        <w:rPr>
          <w:rFonts w:ascii="黑体" w:eastAsia="黑体" w:hAnsi="宋体" w:cs="宋体" w:hint="eastAsia"/>
          <w:color w:val="333333"/>
          <w:kern w:val="0"/>
          <w:sz w:val="32"/>
          <w:szCs w:val="32"/>
        </w:rPr>
        <w:t>四、存在问题和工作思路</w:t>
      </w:r>
    </w:p>
    <w:p w:rsidR="00A47CFB" w:rsidRPr="00DE0A9F" w:rsidRDefault="00A47CFB" w:rsidP="006161E6">
      <w:pPr>
        <w:widowControl/>
        <w:snapToGrid w:val="0"/>
        <w:spacing w:line="520" w:lineRule="exact"/>
        <w:ind w:firstLineChars="200" w:firstLine="643"/>
        <w:jc w:val="left"/>
        <w:rPr>
          <w:rFonts w:ascii="宋体" w:cs="宋体"/>
          <w:color w:val="333333"/>
          <w:kern w:val="0"/>
          <w:sz w:val="24"/>
          <w:szCs w:val="24"/>
        </w:rPr>
        <w:pPrChange w:id="35" w:author="吴玥(2006026)" w:date="2015-11-10T14:35:00Z">
          <w:pPr>
            <w:widowControl/>
            <w:snapToGrid w:val="0"/>
            <w:spacing w:line="520" w:lineRule="exact"/>
            <w:ind w:firstLineChars="200" w:firstLine="643"/>
            <w:jc w:val="left"/>
          </w:pPr>
        </w:pPrChange>
      </w:pPr>
      <w:r w:rsidRPr="00DE0A9F">
        <w:rPr>
          <w:rFonts w:ascii="楷体_GB2312" w:eastAsia="楷体_GB2312" w:hAnsi="宋体" w:cs="宋体" w:hint="eastAsia"/>
          <w:b/>
          <w:color w:val="333333"/>
          <w:kern w:val="0"/>
          <w:sz w:val="32"/>
        </w:rPr>
        <w:t>（一）存在的问题和有待改进之处</w:t>
      </w:r>
    </w:p>
    <w:p w:rsidR="00A47CFB" w:rsidRPr="00DE0A9F" w:rsidRDefault="00A47CFB" w:rsidP="006161E6">
      <w:pPr>
        <w:widowControl/>
        <w:snapToGrid w:val="0"/>
        <w:spacing w:line="520" w:lineRule="exact"/>
        <w:ind w:firstLineChars="200" w:firstLine="640"/>
        <w:jc w:val="left"/>
        <w:rPr>
          <w:rFonts w:ascii="宋体" w:cs="宋体"/>
          <w:color w:val="333333"/>
          <w:kern w:val="0"/>
          <w:sz w:val="24"/>
          <w:szCs w:val="24"/>
        </w:rPr>
        <w:pPrChange w:id="36" w:author="吴玥(2006026)" w:date="2015-11-10T14:35:00Z">
          <w:pPr>
            <w:widowControl/>
            <w:snapToGrid w:val="0"/>
            <w:spacing w:line="520" w:lineRule="exact"/>
            <w:ind w:firstLineChars="200" w:firstLine="640"/>
            <w:jc w:val="left"/>
          </w:pPr>
        </w:pPrChange>
      </w:pPr>
      <w:r w:rsidRPr="00DE0A9F">
        <w:rPr>
          <w:rFonts w:ascii="仿宋_GB2312" w:eastAsia="仿宋_GB2312" w:hAnsi="宋体" w:cs="宋体" w:hint="eastAsia"/>
          <w:color w:val="333333"/>
          <w:kern w:val="0"/>
          <w:sz w:val="32"/>
          <w:szCs w:val="32"/>
        </w:rPr>
        <w:t>一是信息公开渠道需要进一步拓展。目前，虽然学校建设了网上校园信息门户系统及多种公开媒介，信息公开较为全面、及时，但学校信息公开专题网站的功能还不够完善，内容、</w:t>
      </w:r>
      <w:proofErr w:type="gramStart"/>
      <w:r w:rsidRPr="00DE0A9F">
        <w:rPr>
          <w:rFonts w:ascii="仿宋_GB2312" w:eastAsia="仿宋_GB2312" w:hAnsi="宋体" w:cs="宋体" w:hint="eastAsia"/>
          <w:color w:val="333333"/>
          <w:kern w:val="0"/>
          <w:sz w:val="32"/>
          <w:szCs w:val="32"/>
        </w:rPr>
        <w:t>版块</w:t>
      </w:r>
      <w:proofErr w:type="gramEnd"/>
      <w:r w:rsidRPr="00DE0A9F">
        <w:rPr>
          <w:rFonts w:ascii="仿宋_GB2312" w:eastAsia="仿宋_GB2312" w:hAnsi="宋体" w:cs="宋体" w:hint="eastAsia"/>
          <w:color w:val="333333"/>
          <w:kern w:val="0"/>
          <w:sz w:val="32"/>
          <w:szCs w:val="32"/>
        </w:rPr>
        <w:t>还有待进一步改进。部分职能部门、学院网站公开的信息还不够充分，需进一步充实；</w:t>
      </w:r>
      <w:del w:id="37" w:author="刁强" w:date="2015-11-03T17:19:00Z">
        <w:r w:rsidRPr="00DE0A9F" w:rsidDel="00C97F28">
          <w:rPr>
            <w:rFonts w:ascii="仿宋_GB2312" w:eastAsia="仿宋_GB2312" w:hAnsi="宋体" w:cs="宋体" w:hint="eastAsia"/>
            <w:color w:val="333333"/>
            <w:kern w:val="0"/>
            <w:sz w:val="32"/>
            <w:szCs w:val="32"/>
          </w:rPr>
          <w:delText>二是信息属性划分缺乏统一标准和规范性指导。《高等学校信息公开办法》明确了公开信息的十一大类，但高校在实际办学中，产生的信息涉及面越来越广，目前的信息属性划分还缺乏统一标准和规范性指导；三</w:delText>
        </w:r>
      </w:del>
      <w:ins w:id="38" w:author="刁强" w:date="2015-11-03T17:19:00Z">
        <w:r>
          <w:rPr>
            <w:rFonts w:ascii="仿宋_GB2312" w:eastAsia="仿宋_GB2312" w:hAnsi="宋体" w:cs="宋体" w:hint="eastAsia"/>
            <w:color w:val="333333"/>
            <w:kern w:val="0"/>
            <w:sz w:val="32"/>
            <w:szCs w:val="32"/>
          </w:rPr>
          <w:t>二</w:t>
        </w:r>
      </w:ins>
      <w:r w:rsidRPr="00DE0A9F">
        <w:rPr>
          <w:rFonts w:ascii="仿宋_GB2312" w:eastAsia="仿宋_GB2312" w:hAnsi="宋体" w:cs="宋体" w:hint="eastAsia"/>
          <w:color w:val="333333"/>
          <w:kern w:val="0"/>
          <w:sz w:val="32"/>
          <w:szCs w:val="32"/>
        </w:rPr>
        <w:t>是信息公开意识需要进一步提高。如何提升信息公开工作的“全员参与”意识，是信息公开工作迫切需要解决的问题，为此需要建立起充满活力和效率的信息公开机制，鼓励教职工广泛参与，发挥广大师生员工的监督作用，推动信息公开工作的进一步深入。</w:t>
      </w:r>
    </w:p>
    <w:p w:rsidR="00A47CFB" w:rsidRPr="00DE0A9F" w:rsidRDefault="00A47CFB" w:rsidP="006161E6">
      <w:pPr>
        <w:widowControl/>
        <w:snapToGrid w:val="0"/>
        <w:spacing w:line="520" w:lineRule="exact"/>
        <w:ind w:firstLineChars="200" w:firstLine="643"/>
        <w:jc w:val="left"/>
        <w:rPr>
          <w:rFonts w:ascii="宋体" w:cs="宋体"/>
          <w:color w:val="333333"/>
          <w:kern w:val="0"/>
          <w:sz w:val="24"/>
          <w:szCs w:val="24"/>
        </w:rPr>
        <w:pPrChange w:id="39" w:author="吴玥(2006026)" w:date="2015-11-10T14:34:00Z">
          <w:pPr>
            <w:widowControl/>
            <w:snapToGrid w:val="0"/>
            <w:spacing w:line="520" w:lineRule="exact"/>
            <w:ind w:firstLineChars="200" w:firstLine="643"/>
            <w:jc w:val="left"/>
          </w:pPr>
        </w:pPrChange>
      </w:pPr>
      <w:r w:rsidRPr="00DE0A9F">
        <w:rPr>
          <w:rFonts w:ascii="楷体_GB2312" w:eastAsia="楷体_GB2312" w:hAnsi="宋体" w:cs="宋体" w:hint="eastAsia"/>
          <w:b/>
          <w:color w:val="333333"/>
          <w:kern w:val="0"/>
          <w:sz w:val="32"/>
        </w:rPr>
        <w:t>（二）改进措施和工作思路</w:t>
      </w:r>
    </w:p>
    <w:p w:rsidR="00A47CFB" w:rsidRPr="007D35BF" w:rsidRDefault="00A47CFB" w:rsidP="006161E6">
      <w:pPr>
        <w:widowControl/>
        <w:snapToGrid w:val="0"/>
        <w:spacing w:line="520" w:lineRule="exact"/>
        <w:ind w:firstLineChars="200" w:firstLine="640"/>
        <w:jc w:val="left"/>
        <w:rPr>
          <w:rFonts w:ascii="仿宋_GB2312" w:eastAsia="仿宋_GB2312" w:hAnsi="宋体" w:cs="宋体"/>
          <w:color w:val="333333"/>
          <w:kern w:val="0"/>
          <w:sz w:val="32"/>
          <w:szCs w:val="32"/>
        </w:rPr>
        <w:pPrChange w:id="40" w:author="吴玥(2006026)" w:date="2015-11-10T14:35:00Z">
          <w:pPr>
            <w:widowControl/>
            <w:snapToGrid w:val="0"/>
            <w:spacing w:line="520" w:lineRule="exact"/>
            <w:ind w:firstLineChars="200" w:firstLine="640"/>
            <w:jc w:val="left"/>
          </w:pPr>
        </w:pPrChange>
      </w:pPr>
      <w:r w:rsidRPr="00DE0A9F">
        <w:rPr>
          <w:rFonts w:ascii="仿宋_GB2312" w:eastAsia="仿宋_GB2312" w:hAnsi="宋体" w:cs="宋体" w:hint="eastAsia"/>
          <w:color w:val="333333"/>
          <w:kern w:val="0"/>
          <w:sz w:val="32"/>
          <w:szCs w:val="32"/>
        </w:rPr>
        <w:t>一是进一步提升信息公开意识，严格贯彻信息公开相关规定，落实责任制度，加大工作宣传，在全校进一步创造充分重视、齐抓共管、全员参与的信息公开工作良好氛围；二是继续完善全校信息公开工作体系，完善信息公开网站，丰富信息公开内容，</w:t>
      </w:r>
      <w:ins w:id="41" w:author="刁强" w:date="2015-11-03T17:19:00Z">
        <w:r>
          <w:rPr>
            <w:rFonts w:ascii="仿宋_GB2312" w:eastAsia="仿宋_GB2312" w:hAnsi="宋体" w:cs="宋体" w:hint="eastAsia"/>
            <w:color w:val="333333"/>
            <w:kern w:val="0"/>
            <w:sz w:val="32"/>
            <w:szCs w:val="32"/>
          </w:rPr>
          <w:t>继续</w:t>
        </w:r>
      </w:ins>
      <w:r w:rsidRPr="00DE0A9F">
        <w:rPr>
          <w:rFonts w:ascii="仿宋_GB2312" w:eastAsia="仿宋_GB2312" w:hAnsi="宋体" w:cs="宋体" w:hint="eastAsia"/>
          <w:color w:val="333333"/>
          <w:kern w:val="0"/>
          <w:sz w:val="32"/>
          <w:szCs w:val="32"/>
        </w:rPr>
        <w:t>探索党委常委会、校长办公会有关情</w:t>
      </w:r>
      <w:r w:rsidRPr="00DE0A9F">
        <w:rPr>
          <w:rFonts w:ascii="仿宋_GB2312" w:eastAsia="仿宋_GB2312" w:hAnsi="宋体" w:cs="宋体" w:hint="eastAsia"/>
          <w:color w:val="333333"/>
          <w:kern w:val="0"/>
          <w:sz w:val="32"/>
          <w:szCs w:val="32"/>
        </w:rPr>
        <w:lastRenderedPageBreak/>
        <w:t>况公开方式，巩固发展信息公开渠道，创造更好的信息公开条件；</w:t>
      </w:r>
      <w:ins w:id="42" w:author="刁强" w:date="2015-11-03T17:20:00Z">
        <w:r>
          <w:rPr>
            <w:rFonts w:ascii="仿宋_GB2312" w:eastAsia="仿宋_GB2312" w:hAnsi="宋体" w:cs="宋体" w:hint="eastAsia"/>
            <w:color w:val="333333"/>
            <w:kern w:val="0"/>
            <w:sz w:val="32"/>
            <w:szCs w:val="32"/>
          </w:rPr>
          <w:t>三是进一步加强信息公开网站内容更新，</w:t>
        </w:r>
      </w:ins>
      <w:ins w:id="43" w:author="刁强" w:date="2015-11-03T17:21:00Z">
        <w:r>
          <w:rPr>
            <w:rFonts w:ascii="仿宋_GB2312" w:eastAsia="仿宋_GB2312" w:hAnsi="宋体" w:cs="宋体" w:hint="eastAsia"/>
            <w:color w:val="333333"/>
            <w:kern w:val="0"/>
            <w:sz w:val="32"/>
            <w:szCs w:val="32"/>
          </w:rPr>
          <w:t>把握招生、财务等关键节点，及时更新相关信息，便于公众查阅使用；</w:t>
        </w:r>
      </w:ins>
      <w:del w:id="44" w:author="刁强" w:date="2015-11-03T17:19:00Z">
        <w:r w:rsidRPr="00DE0A9F" w:rsidDel="00C97F28">
          <w:rPr>
            <w:rFonts w:ascii="仿宋_GB2312" w:eastAsia="仿宋_GB2312" w:hAnsi="宋体" w:cs="宋体" w:hint="eastAsia"/>
            <w:color w:val="333333"/>
            <w:kern w:val="0"/>
            <w:sz w:val="32"/>
            <w:szCs w:val="32"/>
          </w:rPr>
          <w:delText>三</w:delText>
        </w:r>
      </w:del>
      <w:ins w:id="45" w:author="刁强" w:date="2015-11-03T17:19:00Z">
        <w:r>
          <w:rPr>
            <w:rFonts w:ascii="仿宋_GB2312" w:eastAsia="仿宋_GB2312" w:hAnsi="宋体" w:cs="宋体" w:hint="eastAsia"/>
            <w:color w:val="333333"/>
            <w:kern w:val="0"/>
            <w:sz w:val="32"/>
            <w:szCs w:val="32"/>
          </w:rPr>
          <w:t>四</w:t>
        </w:r>
      </w:ins>
      <w:r w:rsidRPr="00DE0A9F">
        <w:rPr>
          <w:rFonts w:ascii="仿宋_GB2312" w:eastAsia="仿宋_GB2312" w:hAnsi="宋体" w:cs="宋体" w:hint="eastAsia"/>
          <w:color w:val="333333"/>
          <w:kern w:val="0"/>
          <w:sz w:val="32"/>
          <w:szCs w:val="32"/>
        </w:rPr>
        <w:t>是切实加强信息公开的保密审查制度，保证信息的公开而不泄密；</w:t>
      </w:r>
      <w:del w:id="46" w:author="刁强" w:date="2015-11-03T17:20:00Z">
        <w:r w:rsidRPr="00DE0A9F" w:rsidDel="00C97F28">
          <w:rPr>
            <w:rFonts w:ascii="仿宋_GB2312" w:eastAsia="仿宋_GB2312" w:hAnsi="宋体" w:cs="宋体" w:hint="eastAsia"/>
            <w:color w:val="333333"/>
            <w:kern w:val="0"/>
            <w:sz w:val="32"/>
            <w:szCs w:val="32"/>
          </w:rPr>
          <w:delText>四</w:delText>
        </w:r>
      </w:del>
      <w:ins w:id="47" w:author="刁强" w:date="2015-11-03T17:20:00Z">
        <w:r>
          <w:rPr>
            <w:rFonts w:ascii="仿宋_GB2312" w:eastAsia="仿宋_GB2312" w:hAnsi="宋体" w:cs="宋体" w:hint="eastAsia"/>
            <w:color w:val="333333"/>
            <w:kern w:val="0"/>
            <w:sz w:val="32"/>
            <w:szCs w:val="32"/>
          </w:rPr>
          <w:t>五</w:t>
        </w:r>
      </w:ins>
      <w:r w:rsidRPr="00DE0A9F">
        <w:rPr>
          <w:rFonts w:ascii="仿宋_GB2312" w:eastAsia="仿宋_GB2312" w:hAnsi="宋体" w:cs="宋体" w:hint="eastAsia"/>
          <w:color w:val="333333"/>
          <w:kern w:val="0"/>
          <w:sz w:val="32"/>
          <w:szCs w:val="32"/>
        </w:rPr>
        <w:t>是</w:t>
      </w:r>
      <w:r>
        <w:rPr>
          <w:rFonts w:ascii="仿宋_GB2312" w:eastAsia="仿宋_GB2312" w:hint="eastAsia"/>
          <w:color w:val="333333"/>
          <w:sz w:val="32"/>
          <w:szCs w:val="32"/>
        </w:rPr>
        <w:t>完善信息公开评议机制。征求社会公众意见，接受师生群众监督，是推进信息公开工作的重要途径。学校将推出网上评议平台，随时接受社会公众评议。同时，将以邮件、问卷等多种形式，不定期征求社会公众意见，加强对信息公开工作的监督，促进信息公开工作健康发展。</w:t>
      </w:r>
    </w:p>
    <w:p w:rsidR="00A47CFB" w:rsidRDefault="00A47CFB"/>
    <w:p w:rsidR="00A47CFB" w:rsidRDefault="00A47CFB"/>
    <w:sectPr w:rsidR="00A47CFB" w:rsidSect="007216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857" w:rsidRDefault="00643857" w:rsidP="00A95ADA">
      <w:r>
        <w:separator/>
      </w:r>
    </w:p>
  </w:endnote>
  <w:endnote w:type="continuationSeparator" w:id="0">
    <w:p w:rsidR="00643857" w:rsidRDefault="00643857" w:rsidP="00A95A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857" w:rsidRDefault="00643857" w:rsidP="00A95ADA">
      <w:r>
        <w:separator/>
      </w:r>
    </w:p>
  </w:footnote>
  <w:footnote w:type="continuationSeparator" w:id="0">
    <w:p w:rsidR="00643857" w:rsidRDefault="00643857" w:rsidP="00A95A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AA2"/>
    <w:rsid w:val="00031B61"/>
    <w:rsid w:val="00035B01"/>
    <w:rsid w:val="000A3AF5"/>
    <w:rsid w:val="000F5916"/>
    <w:rsid w:val="001B790E"/>
    <w:rsid w:val="0027114C"/>
    <w:rsid w:val="0030515C"/>
    <w:rsid w:val="00317A6D"/>
    <w:rsid w:val="00352561"/>
    <w:rsid w:val="003627C8"/>
    <w:rsid w:val="004C5AA2"/>
    <w:rsid w:val="004D2DAE"/>
    <w:rsid w:val="004E5CC6"/>
    <w:rsid w:val="00500B15"/>
    <w:rsid w:val="00523DB5"/>
    <w:rsid w:val="00557553"/>
    <w:rsid w:val="006161E6"/>
    <w:rsid w:val="00643857"/>
    <w:rsid w:val="00667350"/>
    <w:rsid w:val="006853DE"/>
    <w:rsid w:val="006F2814"/>
    <w:rsid w:val="00711E9D"/>
    <w:rsid w:val="00721698"/>
    <w:rsid w:val="00741DF1"/>
    <w:rsid w:val="00783DFF"/>
    <w:rsid w:val="00790AC6"/>
    <w:rsid w:val="007D35BF"/>
    <w:rsid w:val="007F6313"/>
    <w:rsid w:val="008000DA"/>
    <w:rsid w:val="008371EF"/>
    <w:rsid w:val="008D0589"/>
    <w:rsid w:val="0090218D"/>
    <w:rsid w:val="00915B72"/>
    <w:rsid w:val="0092748D"/>
    <w:rsid w:val="009344E6"/>
    <w:rsid w:val="009B335F"/>
    <w:rsid w:val="00A43365"/>
    <w:rsid w:val="00A47CFB"/>
    <w:rsid w:val="00A74E1E"/>
    <w:rsid w:val="00A95ADA"/>
    <w:rsid w:val="00AD27E4"/>
    <w:rsid w:val="00B03FC7"/>
    <w:rsid w:val="00B350DA"/>
    <w:rsid w:val="00BD7E21"/>
    <w:rsid w:val="00C129C9"/>
    <w:rsid w:val="00C34EFE"/>
    <w:rsid w:val="00C81B40"/>
    <w:rsid w:val="00C97F28"/>
    <w:rsid w:val="00CE5074"/>
    <w:rsid w:val="00D513C9"/>
    <w:rsid w:val="00DE0A9F"/>
    <w:rsid w:val="00E546B0"/>
    <w:rsid w:val="00E70A19"/>
    <w:rsid w:val="00E810DC"/>
    <w:rsid w:val="00E91FA1"/>
    <w:rsid w:val="00EE2482"/>
    <w:rsid w:val="00F31C96"/>
    <w:rsid w:val="00F82EDF"/>
    <w:rsid w:val="00FA3D81"/>
    <w:rsid w:val="00FB6884"/>
    <w:rsid w:val="00FC4821"/>
    <w:rsid w:val="00FE66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A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0A19"/>
    <w:pPr>
      <w:ind w:firstLineChars="200" w:firstLine="420"/>
    </w:pPr>
  </w:style>
  <w:style w:type="paragraph" w:styleId="a4">
    <w:name w:val="header"/>
    <w:basedOn w:val="a"/>
    <w:link w:val="Char"/>
    <w:uiPriority w:val="99"/>
    <w:semiHidden/>
    <w:rsid w:val="00A95A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A95ADA"/>
    <w:rPr>
      <w:rFonts w:cs="Times New Roman"/>
      <w:sz w:val="18"/>
      <w:szCs w:val="18"/>
    </w:rPr>
  </w:style>
  <w:style w:type="paragraph" w:styleId="a5">
    <w:name w:val="footer"/>
    <w:basedOn w:val="a"/>
    <w:link w:val="Char0"/>
    <w:uiPriority w:val="99"/>
    <w:semiHidden/>
    <w:rsid w:val="00A95ADA"/>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A95ADA"/>
    <w:rPr>
      <w:rFonts w:cs="Times New Roman"/>
      <w:sz w:val="18"/>
      <w:szCs w:val="18"/>
    </w:rPr>
  </w:style>
  <w:style w:type="paragraph" w:styleId="a6">
    <w:name w:val="Balloon Text"/>
    <w:basedOn w:val="a"/>
    <w:link w:val="Char1"/>
    <w:uiPriority w:val="99"/>
    <w:semiHidden/>
    <w:rsid w:val="00C129C9"/>
    <w:rPr>
      <w:sz w:val="18"/>
      <w:szCs w:val="18"/>
    </w:rPr>
  </w:style>
  <w:style w:type="character" w:customStyle="1" w:styleId="Char1">
    <w:name w:val="批注框文本 Char"/>
    <w:basedOn w:val="a0"/>
    <w:link w:val="a6"/>
    <w:uiPriority w:val="99"/>
    <w:semiHidden/>
    <w:rsid w:val="00107423"/>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584</Words>
  <Characters>3331</Characters>
  <Application>Microsoft Office Word</Application>
  <DocSecurity>0</DocSecurity>
  <Lines>27</Lines>
  <Paragraphs>7</Paragraphs>
  <ScaleCrop>false</ScaleCrop>
  <Company>Lenovo</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南京农业大学2014-2015学年</dc:title>
  <dc:subject/>
  <dc:creator>吴玥(2006026)</dc:creator>
  <cp:keywords/>
  <dc:description/>
  <cp:lastModifiedBy>吴玥(2006026)</cp:lastModifiedBy>
  <cp:revision>4</cp:revision>
  <dcterms:created xsi:type="dcterms:W3CDTF">2015-11-03T09:17:00Z</dcterms:created>
  <dcterms:modified xsi:type="dcterms:W3CDTF">2015-11-10T06:36:00Z</dcterms:modified>
</cp:coreProperties>
</file>